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drawing>
          <wp:inline distT="0" distB="0" distL="1905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center"/>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CellMar>
          <w:top w:w="0" w:type="dxa"/>
          <w:left w:w="113" w:type="dxa"/>
          <w:bottom w:w="0" w:type="dxa"/>
          <w:right w:w="108" w:type="dxa"/>
        </w:tblCellMar>
        <w:tblLook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instrText>USERADDRESS   \* MERGEFORMAT</w:instrText>
      </w:r>
      <w:r>
        <w:fldChar w:fldCharType="separate"/>
      </w:r>
      <w:bookmarkStart w:id="0" w:name="__Fieldmark__14_24319097"/>
      <w:r>
        <w:rPr/>
      </w:r>
      <w:r>
        <w:rPr/>
      </w:r>
      <w:r>
        <w:fldChar w:fldCharType="end"/>
      </w:r>
      <w:bookmarkEnd w:id="0"/>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 national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w:t>
      </w:r>
      <w:r>
        <w:rPr>
          <w:rFonts w:ascii="Calibri" w:hAnsi="Calibri" w:asciiTheme="minorHAnsi" w:hAnsiTheme="minorHAnsi"/>
        </w:rPr>
        <w:t xml:space="preserve">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rPr>
        <w:t xml:space="preserve">Description du projet : </w:t>
      </w:r>
    </w:p>
    <w:p>
      <w:pPr>
        <w:pStyle w:val="StylePremireligne063cm"/>
        <w:pBdr>
          <w:top w:val="single" w:sz="4" w:space="1" w:color="00000A"/>
          <w:left w:val="single" w:sz="4" w:space="4" w:color="00000A"/>
          <w:bottom w:val="single" w:sz="4" w:space="1" w:color="00000A"/>
          <w:right w:val="single" w:sz="4" w:space="4" w:color="00000A"/>
        </w:pBdr>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Présenter les actes et travaux projetés, le but poursuivi, le cubage approximatif des terres à déplacer ainsi que l'indication de la nature des terres à enlever et, le cas échéant, la nature et l'origine des terres à amener ;</w:t>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0" w:color="00000A"/>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A"/>
          <w:left w:val="single" w:sz="4" w:space="4" w:color="00000A"/>
          <w:bottom w:val="single" w:sz="4" w:space="1" w:color="00000A"/>
          <w:right w:val="single" w:sz="4" w:space="0" w:color="00000A"/>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08" w:type="dxa"/>
          <w:bottom w:w="0" w:type="dxa"/>
          <w:right w:w="108" w:type="dxa"/>
        </w:tblCellMar>
        <w:tblLook w:val="04a0"/>
      </w:tblPr>
      <w:tblGrid>
        <w:gridCol w:w="1483"/>
        <w:gridCol w:w="1540"/>
        <w:gridCol w:w="1541"/>
        <w:gridCol w:w="1542"/>
        <w:gridCol w:w="1544"/>
        <w:gridCol w:w="1421"/>
      </w:tblGrid>
      <w:tr>
        <w:trPr>
          <w:trHeight w:val="429" w:hRule="atLeast"/>
          <w:cnfStyle w:val="100000000000"/>
        </w:trPr>
        <w:tc>
          <w:tcPr>
            <w:tcW w:w="1483" w:type="dxa"/>
            <w:cnfStyle w:val="001000000100"/>
            <w:tcBorders>
              <w:top w:val="single" w:sz="4" w:space="0" w:color="00000A"/>
              <w:left w:val="single" w:sz="4" w:space="0" w:color="00000A"/>
              <w:bottom w:val="single" w:sz="4" w:space="0" w:color="00000A"/>
              <w:right w:val="nil"/>
              <w:insideH w:val="single" w:sz="4" w:space="0" w:color="00000A"/>
              <w:insideV w:val="nil"/>
            </w:tcBorders>
            <w:shd w:color="auto" w:fill="FFFFFF" w:themeFill="background1" w:val="clear"/>
            <w:tcMar>
              <w:left w:w="108" w:type="dxa"/>
            </w:tcM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Commune</w:t>
            </w:r>
          </w:p>
        </w:tc>
        <w:tc>
          <w:tcPr>
            <w:tcW w:w="1541"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Division</w:t>
            </w:r>
          </w:p>
        </w:tc>
        <w:tc>
          <w:tcPr>
            <w:tcW w:w="1542"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jc w:val="center"/>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Section</w:t>
            </w:r>
          </w:p>
        </w:tc>
        <w:tc>
          <w:tcPr>
            <w:tcW w:w="1544"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jc w:val="center"/>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N° et exposant</w:t>
            </w:r>
          </w:p>
        </w:tc>
        <w:tc>
          <w:tcPr>
            <w:tcW w:w="1421" w:type="dxa"/>
            <w:tcBorders>
              <w:top w:val="single" w:sz="4" w:space="0" w:color="00000A"/>
              <w:left w:val="nil"/>
              <w:bottom w:val="single" w:sz="4" w:space="0" w:color="00000A"/>
              <w:right w:val="single" w:sz="4" w:space="0" w:color="00000A"/>
              <w:insideH w:val="single" w:sz="4" w:space="0" w:color="00000A"/>
              <w:insideV w:val="single" w:sz="4" w:space="0" w:color="00000A"/>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Propriétaire</w:t>
            </w:r>
          </w:p>
        </w:tc>
      </w:tr>
      <w:tr>
        <w:trPr>
          <w:cnfStyle w:val="000000100000"/>
        </w:trPr>
        <w:tc>
          <w:tcPr>
            <w:tcW w:w="1483" w:type="dxa"/>
            <w:cnfStyle w:val="001000000000"/>
            <w:tcBorders>
              <w:top w:val="nil"/>
              <w:left w:val="single" w:sz="4" w:space="0" w:color="00000A"/>
              <w:bottom w:val="nil"/>
              <w:right w:val="single" w:sz="4" w:space="0" w:color="00000A"/>
              <w:insideH w:val="nil"/>
              <w:insideV w:val="single" w:sz="4" w:space="0" w:color="00000A"/>
            </w:tcBorders>
            <w:shd w:color="auto" w:fill="FFFFFF" w:themeFill="background1" w:val="clear"/>
            <w:tcMar>
              <w:left w:w="108"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1</w:t>
            </w:r>
          </w:p>
        </w:tc>
        <w:tc>
          <w:tcPr>
            <w:tcW w:w="1540" w:type="dxa"/>
            <w:tcBorders>
              <w:top w:val="nil"/>
              <w:left w:val="nil"/>
              <w:bottom w:val="nil"/>
              <w:right w:val="nil"/>
              <w:insideH w:val="nil"/>
              <w:insideV w:val="nil"/>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nil"/>
              <w:left w:val="nil"/>
              <w:bottom w:val="nil"/>
              <w:right w:val="nil"/>
              <w:insideH w:val="nil"/>
              <w:insideV w:val="nil"/>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nil"/>
              <w:left w:val="nil"/>
              <w:bottom w:val="nil"/>
              <w:right w:val="nil"/>
              <w:insideH w:val="nil"/>
              <w:insideV w:val="nil"/>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nil"/>
              <w:left w:val="nil"/>
              <w:bottom w:val="nil"/>
              <w:right w:val="nil"/>
              <w:insideH w:val="nil"/>
              <w:insideV w:val="nil"/>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nil"/>
              <w:left w:val="nil"/>
              <w:bottom w:val="nil"/>
              <w:right w:val="single" w:sz="4" w:space="0" w:color="00000A"/>
              <w:insideH w:val="nil"/>
              <w:insideV w:val="single" w:sz="4" w:space="0" w:color="00000A"/>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tcBorders>
              <w:top w:val="nil"/>
              <w:left w:val="single" w:sz="4" w:space="0" w:color="00000A"/>
              <w:bottom w:val="nil"/>
              <w:right w:val="single" w:sz="4" w:space="0" w:color="00000A"/>
              <w:insideH w:val="nil"/>
              <w:insideV w:val="single" w:sz="4" w:space="0" w:color="00000A"/>
            </w:tcBorders>
            <w:shd w:color="auto" w:fill="FFFFFF" w:themeFill="background1" w:val="clear"/>
            <w:tcMar>
              <w:left w:w="108"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trPr>
        <w:tc>
          <w:tcPr>
            <w:tcW w:w="1483" w:type="dxa"/>
            <w:cnfStyle w:val="001000000000"/>
            <w:tcBorders>
              <w:top w:val="nil"/>
              <w:left w:val="single" w:sz="4" w:space="0" w:color="00000A"/>
              <w:bottom w:val="nil"/>
              <w:right w:val="single" w:sz="4" w:space="0" w:color="00000A"/>
              <w:insideH w:val="nil"/>
              <w:insideV w:val="single" w:sz="4" w:space="0" w:color="00000A"/>
            </w:tcBorders>
            <w:shd w:color="auto" w:fill="FFFFFF" w:themeFill="background1" w:val="clear"/>
            <w:tcMar>
              <w:left w:w="108"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3</w:t>
            </w:r>
          </w:p>
        </w:tc>
        <w:tc>
          <w:tcPr>
            <w:tcW w:w="1540" w:type="dxa"/>
            <w:tcBorders>
              <w:top w:val="nil"/>
              <w:left w:val="nil"/>
              <w:bottom w:val="nil"/>
              <w:right w:val="nil"/>
              <w:insideH w:val="nil"/>
              <w:insideV w:val="nil"/>
            </w:tcBorders>
            <w:shd w:color="auto" w:fill="D3DFEE" w:themeFill="accent1" w:themeFillTint="3f" w:val="cle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nil"/>
              <w:left w:val="nil"/>
              <w:bottom w:val="nil"/>
              <w:right w:val="nil"/>
              <w:insideH w:val="nil"/>
              <w:insideV w:val="nil"/>
            </w:tcBorders>
            <w:shd w:color="auto" w:fill="D3DFEE" w:themeFill="accent1" w:themeFillTint="3f" w:val="cle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nil"/>
              <w:left w:val="nil"/>
              <w:bottom w:val="nil"/>
              <w:right w:val="nil"/>
              <w:insideH w:val="nil"/>
              <w:insideV w:val="nil"/>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nil"/>
              <w:left w:val="nil"/>
              <w:bottom w:val="nil"/>
              <w:right w:val="nil"/>
              <w:insideH w:val="nil"/>
              <w:insideV w:val="nil"/>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nil"/>
              <w:left w:val="nil"/>
              <w:bottom w:val="nil"/>
              <w:right w:val="single" w:sz="4" w:space="0" w:color="00000A"/>
              <w:insideH w:val="nil"/>
              <w:insideV w:val="single" w:sz="4" w:space="0" w:color="00000A"/>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tcBorders>
              <w:top w:val="nil"/>
              <w:left w:val="single" w:sz="4" w:space="0" w:color="00000A"/>
              <w:bottom w:val="nil"/>
              <w:right w:val="single" w:sz="4" w:space="0" w:color="00000A"/>
              <w:insideH w:val="nil"/>
              <w:insideV w:val="single" w:sz="4" w:space="0" w:color="00000A"/>
            </w:tcBorders>
            <w:shd w:color="auto" w:fill="FFFFFF" w:themeFill="background1" w:val="clear"/>
            <w:tcMar>
              <w:left w:w="108"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4</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trPr>
        <w:tc>
          <w:tcPr>
            <w:tcW w:w="1483" w:type="dxa"/>
            <w:cnfStyle w:val="001000000000"/>
            <w:tcBorders>
              <w:top w:val="nil"/>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5</w:t>
            </w:r>
          </w:p>
        </w:tc>
        <w:tc>
          <w:tcPr>
            <w:tcW w:w="1540" w:type="dxa"/>
            <w:tcBorders>
              <w:top w:val="nil"/>
              <w:left w:val="nil"/>
              <w:bottom w:val="single" w:sz="4" w:space="0" w:color="00000A"/>
              <w:right w:val="nil"/>
              <w:insideH w:val="single" w:sz="4" w:space="0" w:color="00000A"/>
              <w:insideV w:val="nil"/>
            </w:tcBorders>
            <w:shd w:color="auto" w:fill="D3DFEE" w:themeFill="accent1" w:themeFillTint="3f" w:val="clear"/>
          </w:tcPr>
          <w:p>
            <w:pPr>
              <w:pStyle w:val="Normal"/>
              <w:cnfStyle w:val="000000100000"/>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 xml:space="preserve"> </w:t>
            </w:r>
          </w:p>
        </w:tc>
        <w:tc>
          <w:tcPr>
            <w:tcW w:w="1541" w:type="dxa"/>
            <w:tcBorders>
              <w:top w:val="nil"/>
              <w:left w:val="nil"/>
              <w:bottom w:val="single" w:sz="4" w:space="0" w:color="00000A"/>
              <w:right w:val="nil"/>
              <w:insideH w:val="single" w:sz="4" w:space="0" w:color="00000A"/>
              <w:insideV w:val="nil"/>
            </w:tcBorders>
            <w:shd w:color="auto" w:fill="D3DFEE" w:themeFill="accent1" w:themeFillTint="3f" w:val="cle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nil"/>
              <w:left w:val="nil"/>
              <w:bottom w:val="single" w:sz="4" w:space="0" w:color="00000A"/>
              <w:right w:val="nil"/>
              <w:insideH w:val="single" w:sz="4" w:space="0" w:color="00000A"/>
              <w:insideV w:val="nil"/>
            </w:tcBorders>
            <w:shd w:color="auto" w:fill="D3DFEE" w:themeFill="accent1" w:themeFillTint="3f" w:val="cle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nil"/>
              <w:left w:val="nil"/>
              <w:bottom w:val="single" w:sz="4" w:space="0" w:color="00000A"/>
              <w:right w:val="nil"/>
              <w:insideH w:val="single" w:sz="4" w:space="0" w:color="00000A"/>
              <w:insideV w:val="nil"/>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nil"/>
              <w:left w:val="nil"/>
              <w:bottom w:val="single" w:sz="4" w:space="0" w:color="00000A"/>
              <w:right w:val="single" w:sz="4" w:space="0" w:color="00000A"/>
              <w:insideH w:val="single" w:sz="4" w:space="0" w:color="00000A"/>
              <w:insideV w:val="single" w:sz="4" w:space="0" w:color="00000A"/>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w:t>
      </w:r>
      <w:r>
        <w:rPr>
          <w:rFonts w:ascii="Calibri" w:hAnsi="Calibri" w:asciiTheme="minorHAnsi" w:hAnsiTheme="minorHAnsi"/>
          <w:b/>
          <w:color w:val="FF0000"/>
        </w:rPr>
        <w:t>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 xml:space="preserve">Non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Oui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1"/>
        </w:numPr>
        <w:pBdr>
          <w:top w:val="single" w:sz="4" w:space="1" w:color="00000A"/>
          <w:left w:val="single" w:sz="4" w:space="4" w:color="00000A"/>
          <w:bottom w:val="single" w:sz="4" w:space="1" w:color="00000A"/>
          <w:right w:val="single" w:sz="4" w:space="4" w:color="00000A"/>
        </w:pBdr>
        <w:spacing w:lineRule="auto" w:line="276"/>
        <w:ind w:left="709" w:hanging="709"/>
        <w:rPr/>
      </w:pPr>
      <w:r>
        <w:rPr/>
        <w:t>Réunion de projet en date du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d’urbanisme n°1 délivré le……….…… à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d’urbanisme n° 2 délivré le…………... à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de patrimoine délivré le ………………..à….</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A"/>
          <w:left w:val="single" w:sz="4" w:space="4" w:color="00000A"/>
          <w:bottom w:val="single" w:sz="4" w:space="1" w:color="00000A"/>
          <w:right w:val="single" w:sz="4" w:space="4" w:color="00000A"/>
        </w:pBdr>
        <w:ind w:left="709" w:hanging="709"/>
        <w:rPr/>
      </w:pPr>
      <w:r>
        <w:rPr/>
        <w:t xml:space="preserve">              ……………………………………………………………………………………………………………………</w:t>
      </w:r>
      <w:r>
        <w:rPr/>
        <w:t>..….</w:t>
      </w:r>
    </w:p>
    <w:p>
      <w:pPr>
        <w:pStyle w:val="ListParagraph"/>
        <w:pBdr>
          <w:top w:val="single" w:sz="4" w:space="1" w:color="00000A"/>
          <w:left w:val="single" w:sz="4" w:space="4" w:color="00000A"/>
          <w:bottom w:val="single" w:sz="4" w:space="1" w:color="00000A"/>
          <w:right w:val="single" w:sz="4" w:space="4" w:color="00000A"/>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t>Schéma de développement territorial si application de l’article D.II.16 du CoDT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Plan de secteur</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Carte d’affectation des sols</w:t>
      </w:r>
      <w:r>
        <w:rPr/>
        <w:t xml:space="preserve"> :….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de développement pluricommunal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de développement communal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d’orientation local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Guide communal d’urbanisme</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Guide régional d’urbanisme</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Permis d’urbanisation </w:t>
      </w:r>
      <w:r>
        <w:rPr/>
        <w:t>:…..</w:t>
        <w:tab/>
        <w:tab/>
        <w:tab/>
        <w:tab/>
        <w:tab/>
        <w:t>Lot n°:…………………….</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t>Bien comportant un arbre – arbuste  - une haie remarquable</w:t>
      </w:r>
    </w:p>
    <w:p>
      <w:pPr>
        <w:pStyle w:val="ListParagraph"/>
        <w:numPr>
          <w:ilvl w:val="0"/>
          <w:numId w:val="6"/>
        </w:numPr>
        <w:pBdr>
          <w:top w:val="single" w:sz="4" w:space="1" w:color="00000A"/>
          <w:left w:val="single" w:sz="4" w:space="4" w:color="00000A"/>
          <w:bottom w:val="single" w:sz="4" w:space="1" w:color="00000A"/>
          <w:right w:val="single" w:sz="4" w:space="4" w:color="00000A"/>
        </w:pBdr>
        <w:spacing w:lineRule="auto" w:line="276"/>
        <w:ind w:left="709" w:hanging="709"/>
        <w:jc w:val="both"/>
        <w:rPr/>
      </w:pPr>
      <w:ins w:id="0" w:author="LEGROS" w:date="2016-12-20T11:36:00Z">
        <w:r>
          <w:rPr/>
          <w:t xml:space="preserve">Bien soumis à la taxation des bénéfices résultant de la planification </w:t>
        </w:r>
      </w:ins>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A"/>
          <w:left w:val="single" w:sz="4" w:space="4" w:color="00000A"/>
          <w:bottom w:val="single" w:sz="4" w:space="1" w:color="00000A"/>
          <w:right w:val="single" w:sz="4" w:space="4" w:color="00000A"/>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w:t>
      </w:r>
    </w:p>
    <w:p>
      <w:pPr>
        <w:pStyle w:val="StylePremireligne063cm"/>
        <w:pBdr>
          <w:top w:val="single" w:sz="4" w:space="1" w:color="00000A"/>
          <w:left w:val="single" w:sz="4" w:space="4" w:color="00000A"/>
          <w:bottom w:val="single" w:sz="4" w:space="1" w:color="00000A"/>
          <w:right w:val="single" w:sz="4" w:space="4" w:color="00000A"/>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ins w:id="1" w:author="Auteur inconnu" w:date="2017-06-07T09:40:00Z">
        <w:r>
          <w:rPr>
            <w:rFonts w:ascii="Calibri" w:hAnsi="Calibri" w:asciiTheme="minorHAnsi" w:hAnsiTheme="minorHAnsi"/>
          </w:rPr>
          <w:t xml:space="preserve">, </w:t>
        </w:r>
      </w:ins>
      <w:ins w:id="2" w:author="Auteur inconnu" w:date="2017-06-07T09:40:00Z">
        <w:r>
          <w:rPr>
            <w:rFonts w:ascii="Calibri" w:hAnsi="Calibri" w:asciiTheme="minorHAnsi" w:hAnsiTheme="minorHAnsi"/>
            <w:i/>
            <w:iCs/>
          </w:rPr>
          <w:t>en deux exemplaires</w:t>
        </w:r>
      </w:ins>
      <w:r>
        <w:rPr>
          <w:rFonts w:ascii="Calibri" w:hAnsi="Calibri" w:asciiTheme="minorHAnsi" w:hAnsiTheme="minorHAnsi"/>
        </w:rPr>
        <w:t>):</w:t>
      </w:r>
    </w:p>
    <w:p>
      <w:pPr>
        <w:pStyle w:val="Normal"/>
        <w:pBdr>
          <w:top w:val="single" w:sz="4" w:space="1" w:color="00000A"/>
          <w:left w:val="single" w:sz="4" w:space="4" w:color="00000A"/>
          <w:bottom w:val="single" w:sz="4" w:space="1" w:color="00000A"/>
          <w:right w:val="single" w:sz="4" w:space="4" w:color="00000A"/>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A"/>
          <w:left w:val="single" w:sz="4" w:space="4" w:color="00000A"/>
          <w:bottom w:val="single" w:sz="4" w:space="1" w:color="00000A"/>
          <w:right w:val="single" w:sz="4" w:space="4" w:color="00000A"/>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A"/>
          <w:left w:val="single" w:sz="4" w:space="4" w:color="00000A"/>
          <w:bottom w:val="single" w:sz="4" w:space="1" w:color="00000A"/>
          <w:right w:val="single" w:sz="4" w:space="4" w:color="00000A"/>
        </w:pBdr>
        <w:jc w:val="both"/>
        <w:rPr>
          <w:rStyle w:val="Style135pt"/>
          <w:rFonts w:ascii="Calibri" w:hAnsi="Calibri" w:eastAsia="Times New Roman" w:cs="Times New Roman" w:asciiTheme="minorHAnsi" w:hAnsiTheme="minorHAnsi"/>
          <w:sz w:val="22"/>
          <w:lang w:val="fr-FR" w:eastAsia="fr-FR"/>
        </w:rPr>
      </w:pPr>
      <w:r>
        <w:rPr>
          <w:rStyle w:val="Style135pt"/>
          <w:rFonts w:eastAsia="Times New Roman" w:cs="Times New Roman" w:ascii="Calibri" w:hAnsi="Calibri" w:asciiTheme="minorHAnsi" w:hAnsiTheme="minorHAnsi"/>
          <w:sz w:val="22"/>
          <w:lang w:val="fr-FR" w:eastAsia="fr-FR"/>
        </w:rPr>
        <w:t>Vérifier les données relatives au bien inscrites dans la banque de données au sens de l’article 10 du décret du 5 décembre 2008 relatif à la gestion des sols</w:t>
      </w:r>
    </w:p>
    <w:p>
      <w:pPr>
        <w:pStyle w:val="Normal"/>
        <w:pBdr>
          <w:top w:val="single" w:sz="4" w:space="1" w:color="00000A"/>
          <w:left w:val="single" w:sz="4" w:space="4" w:color="00000A"/>
          <w:bottom w:val="single" w:sz="4" w:space="1" w:color="00000A"/>
          <w:right w:val="single" w:sz="4" w:space="4" w:color="00000A"/>
        </w:pBdr>
        <w:jc w:val="both"/>
        <w:rPr>
          <w:rStyle w:val="Style135pt"/>
          <w:rFonts w:ascii="Calibri" w:hAnsi="Calibri" w:eastAsia="Times New Roman" w:cs="Times New Roman" w:asciiTheme="minorHAnsi" w:hAnsiTheme="minorHAnsi"/>
          <w:sz w:val="22"/>
          <w:lang w:eastAsia="fr-FR"/>
        </w:rPr>
      </w:pPr>
      <w:r>
        <w:rPr>
          <w:rStyle w:val="Style135pt"/>
          <w:rFonts w:eastAsia="Times New Roman" w:cs="Times New Roman" w:ascii="Calibri" w:hAnsi="Calibri" w:asciiTheme="minorHAnsi" w:hAnsiTheme="minorHAnsi"/>
          <w:sz w:val="22"/>
          <w:lang w:val="fr-FR" w:eastAsia="fr-FR"/>
        </w:rPr>
        <w:t>Joindre en annexe, les documents requis en application du décret du 5 décembre 2008 relatif à la gestion des sols et de ses arrêtés d’application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4"/>
        </w:numPr>
        <w:pBdr>
          <w:top w:val="single" w:sz="4" w:space="1" w:color="00000A"/>
          <w:left w:val="single" w:sz="4" w:space="13" w:color="00000A"/>
          <w:bottom w:val="single" w:sz="4" w:space="1" w:color="00000A"/>
          <w:right w:val="single" w:sz="4" w:space="4" w:color="00000A"/>
        </w:pBdr>
        <w:spacing w:lineRule="auto" w:line="276"/>
        <w:ind w:left="567" w:hanging="360"/>
        <w:rPr/>
      </w:pPr>
      <w:r>
        <w:rPr/>
        <w:t xml:space="preserve">Non </w:t>
      </w:r>
    </w:p>
    <w:p>
      <w:pPr>
        <w:pStyle w:val="ListParagraph"/>
        <w:numPr>
          <w:ilvl w:val="0"/>
          <w:numId w:val="4"/>
        </w:numPr>
        <w:pBdr>
          <w:top w:val="single" w:sz="4" w:space="1" w:color="00000A"/>
          <w:left w:val="single" w:sz="4" w:space="13" w:color="00000A"/>
          <w:bottom w:val="single" w:sz="4" w:space="1" w:color="00000A"/>
          <w:right w:val="single" w:sz="4" w:space="4" w:color="00000A"/>
        </w:pBdr>
        <w:spacing w:lineRule="auto" w:line="276"/>
        <w:ind w:left="567" w:hanging="360"/>
        <w:rPr/>
      </w:pPr>
      <w:r>
        <w:rPr/>
        <w:t>Oui : description succincte des travaux………………………………………………</w:t>
      </w:r>
    </w:p>
    <w:p>
      <w:pPr>
        <w:pStyle w:val="Normal"/>
        <w:pBdr>
          <w:top w:val="single" w:sz="4" w:space="1" w:color="00000A"/>
          <w:left w:val="single" w:sz="4" w:space="13" w:color="00000A"/>
          <w:bottom w:val="single" w:sz="4" w:space="1" w:color="00000A"/>
          <w:right w:val="single" w:sz="4" w:space="4" w:color="00000A"/>
        </w:pBdr>
        <w:spacing w:lineRule="auto" w:line="276"/>
        <w:ind w:left="207" w:hanging="0"/>
        <w:jc w:val="both"/>
        <w:rPr>
          <w:rFonts w:ascii="Calibri" w:hAnsi="Calibri" w:asciiTheme="minorHAnsi" w:hAnsiTheme="minorHAnsi"/>
        </w:rPr>
      </w:pPr>
      <w:r>
        <w:rPr>
          <w:rFonts w:ascii="Calibri" w:hAnsi="Calibri" w:asciiTheme="minorHAnsi" w:hAnsiTheme="minorHAnsi"/>
        </w:rPr>
        <w:t>Joindre en annexe</w:t>
      </w:r>
      <w:ins w:id="3" w:author="Auteur inconnu" w:date="2017-06-07T09:40:00Z">
        <w:r>
          <w:rPr>
            <w:rFonts w:ascii="Calibri" w:hAnsi="Calibri" w:asciiTheme="minorHAnsi" w:hAnsiTheme="minorHAnsi"/>
            <w:i/>
            <w:iCs/>
          </w:rPr>
          <w:t xml:space="preserve">, </w:t>
        </w:r>
      </w:ins>
      <w:ins w:id="4" w:author="Auteur inconnu" w:date="2017-06-07T09:40:00Z">
        <w:r>
          <w:rPr>
            <w:rFonts w:ascii="Calibri" w:hAnsi="Calibri" w:asciiTheme="minorHAnsi" w:hAnsiTheme="minorHAnsi"/>
            <w:i/>
            <w:iCs/>
          </w:rPr>
          <w:t>en 6 exemplai</w:t>
        </w:r>
      </w:ins>
      <w:ins w:id="5" w:author="Auteur inconnu" w:date="2017-06-07T09:41:00Z">
        <w:r>
          <w:rPr>
            <w:rFonts w:ascii="Calibri" w:hAnsi="Calibri" w:asciiTheme="minorHAnsi" w:hAnsiTheme="minorHAnsi"/>
            <w:i/>
            <w:iCs/>
          </w:rPr>
          <w:t>res,</w:t>
        </w:r>
      </w:ins>
      <w:r>
        <w:rPr>
          <w:rFonts w:ascii="Calibri" w:hAnsi="Calibri" w:asciiTheme="minorHAnsi" w:hAnsiTheme="minorHAnsi"/>
        </w:rPr>
        <w:t xml:space="preserve"> le contenu prévu par l’article 11 du décret du 6 février 2014 relatif à la voirie communale ou l’autorisation définitive en la matière  </w:t>
      </w:r>
    </w:p>
    <w:p>
      <w:pPr>
        <w:pStyle w:val="Normal"/>
        <w:jc w:val="both"/>
        <w:rPr>
          <w:rFonts w:ascii="Calibri" w:hAnsi="Calibri" w:asciiTheme="minorHAnsi" w:hAnsiTheme="minorHAnsi"/>
          <w:b/>
          <w:b/>
        </w:rPr>
      </w:pPr>
      <w:r>
        <w:rPr>
          <w:rFonts w:asciiTheme="minorHAnsi" w:hAnsiTheme="minorHAnsi" w:ascii="Calibri" w:hAnsi="Calibri"/>
          <w:b/>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r>
        <w:br w:type="page"/>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spacing w:lineRule="atLeast" w:line="191" w:before="80" w:after="0"/>
        <w:jc w:val="both"/>
        <w:rPr/>
      </w:pPr>
      <w:r>
        <w:rPr>
          <w:rStyle w:val="Style135pt"/>
          <w:rFonts w:ascii="Calibri" w:hAnsi="Calibri" w:asciiTheme="minorHAnsi" w:hAnsiTheme="minorHAnsi"/>
          <w:b/>
          <w:sz w:val="22"/>
        </w:rPr>
        <w:t xml:space="preserve">La liste des documents à déposer en </w:t>
      </w:r>
      <w:r>
        <w:rPr>
          <w:rStyle w:val="Style135pt"/>
          <w:rFonts w:ascii="Calibri" w:hAnsi="Calibri" w:asciiTheme="minorHAnsi" w:hAnsiTheme="minorHAnsi"/>
          <w:b/>
          <w:sz w:val="22"/>
          <w:u w:val="single"/>
        </w:rPr>
        <w:t>six</w:t>
      </w:r>
      <w:r>
        <w:rPr>
          <w:rStyle w:val="Style135pt"/>
          <w:rFonts w:ascii="Calibri" w:hAnsi="Calibri" w:asciiTheme="minorHAnsi" w:hAnsiTheme="minorHAnsi"/>
          <w:b/>
          <w:sz w:val="22"/>
        </w:rPr>
        <w:t xml:space="preserve"> exemplaires est la suivante</w:t>
      </w:r>
      <w:r>
        <w:rPr>
          <w:rStyle w:val="Style135pt"/>
          <w:rFonts w:ascii="Calibri" w:hAnsi="Calibri" w:asciiTheme="minorHAnsi" w:hAnsiTheme="minorHAnsi"/>
          <w:sz w:val="22"/>
        </w:rPr>
        <w:t> :</w:t>
      </w:r>
      <w:r>
        <w:rPr>
          <w:rFonts w:ascii="Calibri" w:hAnsi="Calibri" w:asciiTheme="minorHAnsi" w:hAnsiTheme="minorHAnsi"/>
          <w:b/>
        </w:rPr>
        <w:t xml:space="preserve"> </w:t>
      </w:r>
    </w:p>
    <w:p>
      <w:pPr>
        <w:pStyle w:val="StylePremireligne063cm"/>
        <w:ind w:left="705"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1410" w:hanging="705"/>
        <w:rPr/>
      </w:pPr>
      <w:r>
        <w:fldChar w:fldCharType="begin">
          <w:ffData>
            <w:name w:val=""/>
            <w:enabled/>
            <w:calcOnExit w:val="0"/>
            <w:checkBox>
              <w:sizeAuto/>
            </w:checkBox>
          </w:ffData>
        </w:fldChar>
      </w:r>
      <w:r>
        <w:instrText> FORMCHECKBOX </w:instrText>
      </w:r>
      <w:r>
        <w:fldChar w:fldCharType="separate"/>
      </w:r>
      <w:bookmarkStart w:id="1" w:name="__Fieldmark__279_24319097"/>
      <w:bookmarkStart w:id="2" w:name="__Fieldmark__279_24319097"/>
      <w:bookmarkStart w:id="3" w:name="__Fieldmark__279_24319097"/>
      <w:bookmarkEnd w:id="3"/>
      <w:r>
        <w:rPr/>
      </w:r>
      <w:r>
        <w:fldChar w:fldCharType="end"/>
      </w:r>
      <w:r>
        <w:rPr>
          <w:rStyle w:val="Style135pt"/>
          <w:rFonts w:ascii="Calibri" w:hAnsi="Calibri" w:asciiTheme="minorHAnsi" w:hAnsiTheme="minorHAnsi"/>
          <w:sz w:val="22"/>
          <w:szCs w:val="22"/>
        </w:rPr>
        <w:t xml:space="preserve"> </w:t>
        <w:tab/>
        <w:t>un plan représentant le contexte urbanistique et paysager qui permet de situer le projet dans un rayon de 200 mètres du projet et qui figure :</w:t>
      </w:r>
    </w:p>
    <w:p>
      <w:pPr>
        <w:pStyle w:val="StylePremireligne063cm"/>
        <w:spacing w:before="120" w:after="0"/>
        <w:ind w:left="1701" w:hanging="141"/>
        <w:rPr/>
      </w:pPr>
      <w:r>
        <w:fldChar w:fldCharType="begin">
          <w:ffData>
            <w:name w:val=""/>
            <w:enabled/>
            <w:calcOnExit w:val="0"/>
            <w:checkBox>
              <w:sizeAuto/>
            </w:checkBox>
          </w:ffData>
        </w:fldChar>
      </w:r>
      <w:r>
        <w:instrText> FORMCHECKBOX </w:instrText>
      </w:r>
      <w:r>
        <w:fldChar w:fldCharType="separate"/>
      </w:r>
      <w:bookmarkStart w:id="4" w:name="__Fieldmark__288_24319097"/>
      <w:bookmarkStart w:id="5" w:name="__Fieldmark__288_24319097"/>
      <w:bookmarkStart w:id="6" w:name="__Fieldmark__288_24319097"/>
      <w:bookmarkEnd w:id="6"/>
      <w:r>
        <w:rPr/>
      </w:r>
      <w:r>
        <w:fldChar w:fldCharType="end"/>
      </w:r>
      <w:r>
        <w:rPr>
          <w:rStyle w:val="Style135pt"/>
          <w:rFonts w:ascii="Calibri" w:hAnsi="Calibri" w:asciiTheme="minorHAnsi" w:hAnsiTheme="minorHAnsi"/>
          <w:sz w:val="22"/>
          <w:szCs w:val="22"/>
        </w:rPr>
        <w:tab/>
        <w:t>l'orientation ;</w:t>
      </w:r>
    </w:p>
    <w:p>
      <w:pPr>
        <w:pStyle w:val="StylePremireligne063cm"/>
        <w:spacing w:before="120" w:after="0"/>
        <w:ind w:left="2127" w:hanging="567"/>
        <w:rPr/>
      </w:pPr>
      <w:r>
        <w:fldChar w:fldCharType="begin">
          <w:ffData>
            <w:name w:val=""/>
            <w:enabled/>
            <w:calcOnExit w:val="0"/>
            <w:checkBox>
              <w:sizeAuto/>
            </w:checkBox>
          </w:ffData>
        </w:fldChar>
      </w:r>
      <w:r>
        <w:instrText> FORMCHECKBOX </w:instrText>
      </w:r>
      <w:r>
        <w:fldChar w:fldCharType="separate"/>
      </w:r>
      <w:bookmarkStart w:id="7" w:name="__Fieldmark__294_24319097"/>
      <w:bookmarkStart w:id="8" w:name="__Fieldmark__294_24319097"/>
      <w:bookmarkStart w:id="9" w:name="__Fieldmark__294_24319097"/>
      <w:bookmarkEnd w:id="9"/>
      <w:r>
        <w:rPr/>
      </w:r>
      <w:r>
        <w:fldChar w:fldCharType="end"/>
      </w:r>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spacing w:before="120" w:after="0"/>
        <w:ind w:left="2127" w:hanging="567"/>
        <w:rPr/>
      </w:pPr>
      <w:r>
        <w:fldChar w:fldCharType="begin">
          <w:ffData>
            <w:name w:val=""/>
            <w:enabled/>
            <w:calcOnExit w:val="0"/>
            <w:checkBox>
              <w:sizeAuto/>
            </w:checkBox>
          </w:ffData>
        </w:fldChar>
      </w:r>
      <w:r>
        <w:instrText> FORMCHECKBOX </w:instrText>
      </w:r>
      <w:r>
        <w:fldChar w:fldCharType="separate"/>
      </w:r>
      <w:bookmarkStart w:id="10" w:name="__Fieldmark__301_24319097"/>
      <w:bookmarkStart w:id="11" w:name="__Fieldmark__301_24319097"/>
      <w:bookmarkStart w:id="12" w:name="__Fieldmark__301_24319097"/>
      <w:bookmarkEnd w:id="12"/>
      <w:r>
        <w:rPr/>
      </w:r>
      <w:r>
        <w:fldChar w:fldCharType="end"/>
      </w:r>
      <w:r>
        <w:rPr>
          <w:rStyle w:val="Style135pt"/>
          <w:rFonts w:ascii="Calibri" w:hAnsi="Calibri" w:asciiTheme="minorHAnsi" w:hAnsiTheme="minorHAnsi"/>
          <w:sz w:val="22"/>
          <w:szCs w:val="22"/>
        </w:rPr>
        <w:t xml:space="preserve"> </w:t>
        <w:tab/>
        <w:t>l'implantation, la nature ou l'affectation des constructions existantes dans un rayon de 50 mètres du projet ;</w:t>
      </w:r>
    </w:p>
    <w:p>
      <w:pPr>
        <w:pStyle w:val="StylePremireligne063cm"/>
        <w:spacing w:before="120" w:after="0"/>
        <w:ind w:left="1701" w:hanging="141"/>
        <w:rPr/>
      </w:pPr>
      <w:r>
        <w:fldChar w:fldCharType="begin">
          <w:ffData>
            <w:name w:val=""/>
            <w:enabled/>
            <w:calcOnExit w:val="0"/>
            <w:checkBox>
              <w:sizeAuto/>
            </w:checkBox>
          </w:ffData>
        </w:fldChar>
      </w:r>
      <w:r>
        <w:instrText> FORMCHECKBOX </w:instrText>
      </w:r>
      <w:r>
        <w:fldChar w:fldCharType="separate"/>
      </w:r>
      <w:bookmarkStart w:id="13" w:name="__Fieldmark__311_24319097"/>
      <w:bookmarkStart w:id="14" w:name="__Fieldmark__311_24319097"/>
      <w:bookmarkStart w:id="15" w:name="__Fieldmark__311_24319097"/>
      <w:bookmarkEnd w:id="15"/>
      <w:r>
        <w:rPr/>
      </w:r>
      <w:r>
        <w:fldChar w:fldCharType="end"/>
      </w:r>
      <w:r>
        <w:rPr>
          <w:rStyle w:val="Style135pt"/>
          <w:rFonts w:ascii="Calibri" w:hAnsi="Calibri" w:asciiTheme="minorHAnsi" w:hAnsiTheme="minorHAnsi"/>
          <w:sz w:val="22"/>
          <w:szCs w:val="22"/>
        </w:rPr>
        <w:tab/>
        <w:t>l'indication numérotée des prises de vues du reportage photographique ;</w:t>
      </w:r>
    </w:p>
    <w:p>
      <w:pPr>
        <w:pStyle w:val="StylePremireligne063cm"/>
        <w:spacing w:before="120" w:after="0"/>
        <w:ind w:firstLine="708"/>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instrText> FORMCHECKBOX </w:instrText>
      </w:r>
      <w:r>
        <w:fldChar w:fldCharType="separate"/>
      </w:r>
      <w:bookmarkStart w:id="16" w:name="__Fieldmark__317_24319097"/>
      <w:bookmarkStart w:id="17" w:name="__Fieldmark__317_24319097"/>
      <w:bookmarkStart w:id="18" w:name="__Fieldmark__317_24319097"/>
      <w:bookmarkEnd w:id="18"/>
      <w:r>
        <w:rPr/>
      </w:r>
      <w:r>
        <w:fldChar w:fldCharType="end"/>
      </w:r>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spacing w:before="120" w:after="0"/>
        <w:ind w:left="1418" w:hanging="713"/>
        <w:rPr/>
      </w:pPr>
      <w:r>
        <w:fldChar w:fldCharType="begin">
          <w:ffData>
            <w:name w:val=""/>
            <w:enabled/>
            <w:calcOnExit w:val="0"/>
            <w:checkBox>
              <w:sizeAuto/>
            </w:checkBox>
          </w:ffData>
        </w:fldChar>
      </w:r>
      <w:r>
        <w:instrText> FORMCHECKBOX </w:instrText>
      </w:r>
      <w:r>
        <w:fldChar w:fldCharType="separate"/>
      </w:r>
      <w:bookmarkStart w:id="19" w:name="__Fieldmark__325_24319097"/>
      <w:bookmarkStart w:id="20" w:name="__Fieldmark__325_24319097"/>
      <w:bookmarkStart w:id="21" w:name="__Fieldmark__325_24319097"/>
      <w:bookmarkEnd w:id="21"/>
      <w:r>
        <w:rPr/>
      </w:r>
      <w:r>
        <w:fldChar w:fldCharType="end"/>
      </w:r>
      <w:r>
        <w:rPr>
          <w:rStyle w:val="Style135pt"/>
          <w:rFonts w:ascii="Calibri" w:hAnsi="Calibri" w:asciiTheme="minorHAnsi" w:hAnsiTheme="minorHAnsi"/>
          <w:sz w:val="22"/>
          <w:szCs w:val="22"/>
        </w:rPr>
        <w:t xml:space="preserve">       deux prises de vues, l'une à front de voirie, montrant la parcelle et les immeubles la jouxtant, l'autre montrant la ou les parcelles en vis-à-vis de l'autre côté de la voirie ;</w:t>
      </w:r>
    </w:p>
    <w:p>
      <w:pPr>
        <w:pStyle w:val="StylePremireligne063cm"/>
        <w:spacing w:before="120" w:after="0"/>
        <w:ind w:left="1410" w:hanging="705"/>
        <w:rPr/>
      </w:pPr>
      <w:r>
        <w:fldChar w:fldCharType="begin">
          <w:ffData>
            <w:name w:val=""/>
            <w:enabled/>
            <w:calcOnExit w:val="0"/>
            <w:checkBox>
              <w:sizeAuto/>
            </w:checkBox>
          </w:ffData>
        </w:fldChar>
      </w:r>
      <w:r>
        <w:instrText> FORMCHECKBOX </w:instrText>
      </w:r>
      <w:r>
        <w:fldChar w:fldCharType="separate"/>
      </w:r>
      <w:bookmarkStart w:id="22" w:name="__Fieldmark__330_24319097"/>
      <w:bookmarkStart w:id="23" w:name="__Fieldmark__330_24319097"/>
      <w:bookmarkStart w:id="24" w:name="__Fieldmark__330_24319097"/>
      <w:bookmarkEnd w:id="24"/>
      <w:r>
        <w:rPr/>
      </w:r>
      <w:r>
        <w:fldChar w:fldCharType="end"/>
      </w:r>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spacing w:before="120" w:after="0"/>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instrText> FORMCHECKBOX </w:instrText>
      </w:r>
      <w:r>
        <w:fldChar w:fldCharType="separate"/>
      </w:r>
      <w:bookmarkStart w:id="25" w:name="__Fieldmark__336_24319097"/>
      <w:bookmarkStart w:id="26" w:name="__Fieldmark__336_24319097"/>
      <w:bookmarkStart w:id="27" w:name="__Fieldmark__336_24319097"/>
      <w:bookmarkEnd w:id="27"/>
      <w:r>
        <w:rPr/>
      </w:r>
      <w:r>
        <w:fldChar w:fldCharType="end"/>
      </w:r>
      <w:r>
        <w:rPr>
          <w:rStyle w:val="Style135ptItalique"/>
          <w:rFonts w:ascii="Calibri" w:hAnsi="Calibri" w:asciiTheme="minorHAnsi" w:hAnsiTheme="minorHAnsi"/>
          <w:sz w:val="22"/>
          <w:szCs w:val="22"/>
        </w:rPr>
        <w:tab/>
      </w:r>
      <w:r>
        <w:rPr>
          <w:rStyle w:val="Style135pt"/>
          <w:rFonts w:ascii="Calibri" w:hAnsi="Calibri" w:asciiTheme="minorHAnsi" w:hAnsiTheme="minorHAnsi"/>
          <w:sz w:val="22"/>
          <w:szCs w:val="22"/>
        </w:rPr>
        <w:t>l'occupation de la parcelle, représentée sur un plan, qui figure :</w:t>
      </w:r>
    </w:p>
    <w:p>
      <w:pPr>
        <w:pStyle w:val="StylePremireligne063cm"/>
        <w:spacing w:before="120" w:after="0"/>
        <w:ind w:firstLine="708"/>
        <w:rPr/>
      </w:pPr>
      <w:r>
        <w:fldChar w:fldCharType="begin">
          <w:ffData>
            <w:name w:val=""/>
            <w:enabled/>
            <w:calcOnExit w:val="0"/>
            <w:checkBox>
              <w:sizeAuto/>
            </w:checkBox>
          </w:ffData>
        </w:fldChar>
      </w:r>
      <w:r>
        <w:instrText> FORMCHECKBOX </w:instrText>
      </w:r>
      <w:r>
        <w:fldChar w:fldCharType="separate"/>
      </w:r>
      <w:bookmarkStart w:id="28" w:name="__Fieldmark__342_24319097"/>
      <w:bookmarkStart w:id="29" w:name="__Fieldmark__342_24319097"/>
      <w:bookmarkStart w:id="30" w:name="__Fieldmark__342_24319097"/>
      <w:bookmarkEnd w:id="30"/>
      <w:r>
        <w:rPr/>
      </w:r>
      <w:r>
        <w:fldChar w:fldCharType="end"/>
      </w:r>
      <w:r>
        <w:rPr>
          <w:rStyle w:val="Style135pt"/>
          <w:rFonts w:ascii="Calibri" w:hAnsi="Calibri" w:asciiTheme="minorHAnsi" w:hAnsiTheme="minorHAnsi"/>
          <w:sz w:val="22"/>
          <w:szCs w:val="22"/>
        </w:rPr>
        <w:tab/>
        <w:t>les limites de la parcelle concernée ;</w:t>
      </w:r>
    </w:p>
    <w:p>
      <w:pPr>
        <w:pStyle w:val="StylePremireligne063cm"/>
        <w:spacing w:before="120" w:after="0"/>
        <w:ind w:left="1413" w:hanging="705"/>
        <w:rPr/>
      </w:pPr>
      <w:r>
        <w:fldChar w:fldCharType="begin">
          <w:ffData>
            <w:name w:val=""/>
            <w:enabled/>
            <w:calcOnExit w:val="0"/>
            <w:checkBox>
              <w:sizeAuto/>
            </w:checkBox>
          </w:ffData>
        </w:fldChar>
      </w:r>
      <w:r>
        <w:instrText> FORMCHECKBOX </w:instrText>
      </w:r>
      <w:r>
        <w:fldChar w:fldCharType="separate"/>
      </w:r>
      <w:bookmarkStart w:id="31" w:name="__Fieldmark__348_24319097"/>
      <w:bookmarkStart w:id="32" w:name="__Fieldmark__348_24319097"/>
      <w:bookmarkStart w:id="33" w:name="__Fieldmark__348_24319097"/>
      <w:bookmarkEnd w:id="33"/>
      <w:r>
        <w:rPr/>
      </w:r>
      <w:r>
        <w:fldChar w:fldCharType="end"/>
      </w:r>
      <w:r>
        <w:rPr>
          <w:rStyle w:val="Style135pt"/>
          <w:rFonts w:ascii="Calibri" w:hAnsi="Calibri" w:asciiTheme="minorHAnsi" w:hAnsiTheme="minorHAnsi"/>
          <w:sz w:val="22"/>
          <w:szCs w:val="22"/>
        </w:rPr>
        <w:tab/>
        <w:t>le cas échéant, l'implantation des constructions existantes sur la parcelle ;</w:t>
      </w:r>
    </w:p>
    <w:p>
      <w:pPr>
        <w:pStyle w:val="StylePremireligne063cm"/>
        <w:spacing w:before="120" w:after="0"/>
        <w:ind w:firstLine="708"/>
        <w:rPr/>
      </w:pPr>
      <w:r>
        <w:fldChar w:fldCharType="begin">
          <w:ffData>
            <w:name w:val=""/>
            <w:enabled/>
            <w:calcOnExit w:val="0"/>
            <w:checkBox>
              <w:sizeAuto/>
            </w:checkBox>
          </w:ffData>
        </w:fldChar>
      </w:r>
      <w:r>
        <w:instrText> FORMCHECKBOX </w:instrText>
      </w:r>
      <w:r>
        <w:fldChar w:fldCharType="separate"/>
      </w:r>
      <w:bookmarkStart w:id="34" w:name="__Fieldmark__354_24319097"/>
      <w:bookmarkStart w:id="35" w:name="__Fieldmark__354_24319097"/>
      <w:bookmarkStart w:id="36" w:name="__Fieldmark__354_24319097"/>
      <w:bookmarkEnd w:id="36"/>
      <w:r>
        <w:rPr/>
      </w:r>
      <w:r>
        <w:fldChar w:fldCharType="end"/>
      </w:r>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left="1413" w:hanging="705"/>
        <w:rPr/>
      </w:pPr>
      <w:r>
        <w:fldChar w:fldCharType="begin">
          <w:ffData>
            <w:name w:val=""/>
            <w:enabled/>
            <w:calcOnExit w:val="0"/>
            <w:checkBox>
              <w:sizeAuto/>
            </w:checkBox>
          </w:ffData>
        </w:fldChar>
      </w:r>
      <w:r>
        <w:instrText> FORMCHECKBOX </w:instrText>
      </w:r>
      <w:r>
        <w:fldChar w:fldCharType="separate"/>
      </w:r>
      <w:bookmarkStart w:id="37" w:name="__Fieldmark__360_24319097"/>
      <w:bookmarkStart w:id="38" w:name="__Fieldmark__360_24319097"/>
      <w:bookmarkStart w:id="39" w:name="__Fieldmark__360_24319097"/>
      <w:bookmarkEnd w:id="39"/>
      <w:r>
        <w:rPr/>
      </w:r>
      <w:r>
        <w:fldChar w:fldCharType="end"/>
      </w:r>
      <w:r>
        <w:rPr>
          <w:rStyle w:val="Style135pt"/>
          <w:rFonts w:ascii="Calibri" w:hAnsi="Calibri" w:asciiTheme="minorHAnsi" w:hAnsiTheme="minorHAnsi"/>
          <w:sz w:val="22"/>
          <w:szCs w:val="22"/>
        </w:rPr>
        <w:tab/>
        <w:t>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les plantations ;</w:t>
      </w:r>
    </w:p>
    <w:p>
      <w:pPr>
        <w:pStyle w:val="StylePremireligne063cm"/>
        <w:spacing w:before="120" w:after="0"/>
        <w:ind w:left="1410" w:hanging="705"/>
        <w:rPr/>
      </w:pPr>
      <w:r>
        <w:fldChar w:fldCharType="begin">
          <w:ffData>
            <w:name w:val=""/>
            <w:enabled/>
            <w:calcOnExit w:val="0"/>
            <w:checkBox>
              <w:sizeAuto/>
            </w:checkBox>
          </w:ffData>
        </w:fldChar>
      </w:r>
      <w:r>
        <w:instrText> FORMCHECKBOX </w:instrText>
      </w:r>
      <w:r>
        <w:fldChar w:fldCharType="separate"/>
      </w:r>
      <w:bookmarkStart w:id="40" w:name="CaseACocher85"/>
      <w:bookmarkStart w:id="41" w:name="__Fieldmark__369_24319097"/>
      <w:bookmarkStart w:id="42" w:name="__Fieldmark__369_24319097"/>
      <w:bookmarkStart w:id="43" w:name="__Fieldmark__369_24319097"/>
      <w:bookmarkEnd w:id="43"/>
      <w:r>
        <w:rPr/>
      </w:r>
      <w:r>
        <w:fldChar w:fldCharType="end"/>
      </w:r>
      <w:bookmarkEnd w:id="40"/>
      <w:r>
        <w:rPr>
          <w:rStyle w:val="Style135pt"/>
          <w:rFonts w:ascii="Calibri" w:hAnsi="Calibri" w:asciiTheme="minorHAnsi" w:hAnsiTheme="minorHAnsi"/>
          <w:sz w:val="22"/>
          <w:szCs w:val="22"/>
        </w:rPr>
        <w:t xml:space="preserve"> </w:t>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pPr>
        <w:pStyle w:val="StylePremireligne063cm"/>
        <w:spacing w:before="120" w:after="0"/>
        <w:ind w:left="1410" w:hanging="705"/>
        <w:rPr/>
      </w:pPr>
      <w:r>
        <w:fldChar w:fldCharType="begin">
          <w:ffData>
            <w:name w:val=""/>
            <w:enabled/>
            <w:calcOnExit w:val="0"/>
            <w:checkBox>
              <w:sizeAuto/>
            </w:checkBox>
          </w:ffData>
        </w:fldChar>
      </w:r>
      <w:r>
        <w:instrText> FORMCHECKBOX </w:instrText>
      </w:r>
      <w:r>
        <w:fldChar w:fldCharType="separate"/>
      </w:r>
      <w:bookmarkStart w:id="44" w:name="__Fieldmark__376_24319097"/>
      <w:bookmarkStart w:id="45" w:name="__Fieldmark__376_24319097"/>
      <w:bookmarkStart w:id="46" w:name="__Fieldmark__376_24319097"/>
      <w:bookmarkEnd w:id="46"/>
      <w:r>
        <w:rPr/>
      </w:r>
      <w:r>
        <w:fldChar w:fldCharType="end"/>
      </w:r>
      <w:r>
        <w:rPr>
          <w:rStyle w:val="Style135pt"/>
          <w:rFonts w:ascii="Calibri" w:hAnsi="Calibri"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 ou les dispositifs prévus pour masquer le dépôt ainsi que leur emplacement ;</w:t>
      </w:r>
    </w:p>
    <w:p>
      <w:pPr>
        <w:pStyle w:val="StylePremireligne063cm"/>
        <w:spacing w:before="120" w:after="0"/>
        <w:ind w:left="1410" w:hanging="705"/>
        <w:rPr/>
      </w:pPr>
      <w:r>
        <w:fldChar w:fldCharType="begin">
          <w:ffData>
            <w:name w:val=""/>
            <w:enabled/>
            <w:calcOnExit w:val="0"/>
            <w:checkBox>
              <w:sizeAuto/>
            </w:checkBox>
          </w:ffData>
        </w:fldChar>
      </w:r>
      <w:r>
        <w:instrText> FORMCHECKBOX </w:instrText>
      </w:r>
      <w:r>
        <w:fldChar w:fldCharType="separate"/>
      </w:r>
      <w:bookmarkStart w:id="47" w:name="__Fieldmark__383_24319097"/>
      <w:bookmarkStart w:id="48" w:name="__Fieldmark__383_24319097"/>
      <w:bookmarkStart w:id="49" w:name="__Fieldmark__383_24319097"/>
      <w:bookmarkEnd w:id="49"/>
      <w:r>
        <w:rPr/>
      </w:r>
      <w:r>
        <w:fldChar w:fldCharType="end"/>
      </w:r>
      <w:r>
        <w:rPr>
          <w:rStyle w:val="Style135pt"/>
          <w:rFonts w:ascii="Calibri" w:hAnsi="Calibri" w:asciiTheme="minorHAnsi" w:hAnsiTheme="minorHAnsi"/>
          <w:sz w:val="22"/>
          <w:szCs w:val="22"/>
        </w:rPr>
        <w:tab/>
        <w:t>s’il s’agit du placement d’une ou plusieurs installations mobiles, leur implantation, leur nombre et, le cas échant, le type de clôture ou les dispositifs prévus pour dissimuler les installations ;</w:t>
      </w:r>
    </w:p>
    <w:p>
      <w:pPr>
        <w:pStyle w:val="StylePremireligne063cm"/>
        <w:spacing w:before="120" w:after="0"/>
        <w:ind w:left="1418" w:hanging="713"/>
        <w:rPr/>
      </w:pPr>
      <w:r>
        <w:fldChar w:fldCharType="begin">
          <w:ffData>
            <w:name w:val=""/>
            <w:enabled/>
            <w:calcOnExit w:val="0"/>
            <w:checkBox>
              <w:sizeAuto/>
            </w:checkBox>
          </w:ffData>
        </w:fldChar>
      </w:r>
      <w:r>
        <w:instrText> FORMCHECKBOX </w:instrText>
      </w:r>
      <w:r>
        <w:fldChar w:fldCharType="separate"/>
      </w:r>
      <w:bookmarkStart w:id="50" w:name="CaseACocher87"/>
      <w:bookmarkStart w:id="51" w:name="__Fieldmark__392_24319097"/>
      <w:bookmarkStart w:id="52" w:name="__Fieldmark__392_24319097"/>
      <w:bookmarkStart w:id="53" w:name="__Fieldmark__392_24319097"/>
      <w:bookmarkEnd w:id="53"/>
      <w:r>
        <w:rPr/>
      </w:r>
      <w:r>
        <w:fldChar w:fldCharType="end"/>
      </w:r>
      <w:bookmarkEnd w:id="50"/>
      <w:r>
        <w:rPr>
          <w:rStyle w:val="Style135pt"/>
          <w:rFonts w:ascii="Calibri" w:hAnsi="Calibri" w:asciiTheme="minorHAnsi" w:hAnsiTheme="minorHAnsi"/>
          <w:sz w:val="22"/>
          <w:szCs w:val="22"/>
        </w:rPr>
        <w:t xml:space="preserve"> </w:t>
        <w:tab/>
        <w:t>la situation prévue après réalisation des modifications du relief du sol ou l’enlèvement du dépôt ;</w:t>
      </w:r>
    </w:p>
    <w:p>
      <w:pPr>
        <w:pStyle w:val="StylePremireligne063cm"/>
        <w:spacing w:before="120" w:after="0"/>
        <w:ind w:firstLine="705"/>
        <w:rPr/>
      </w:pPr>
      <w:r>
        <w:fldChar w:fldCharType="begin">
          <w:ffData>
            <w:name w:val=""/>
            <w:enabled/>
            <w:calcOnExit w:val="0"/>
            <w:checkBox>
              <w:sizeAuto/>
            </w:checkBox>
          </w:ffData>
        </w:fldChar>
      </w:r>
      <w:r>
        <w:instrText> FORMCHECKBOX </w:instrText>
      </w:r>
      <w:r>
        <w:fldChar w:fldCharType="separate"/>
      </w:r>
      <w:bookmarkStart w:id="54" w:name="CaseACocher86"/>
      <w:bookmarkStart w:id="55" w:name="__Fieldmark__401_24319097"/>
      <w:bookmarkStart w:id="56" w:name="__Fieldmark__401_24319097"/>
      <w:bookmarkStart w:id="57" w:name="__Fieldmark__401_24319097"/>
      <w:bookmarkEnd w:id="57"/>
      <w:r>
        <w:rPr/>
      </w:r>
      <w:r>
        <w:fldChar w:fldCharType="end"/>
      </w:r>
      <w:bookmarkEnd w:id="54"/>
      <w:r>
        <w:rPr>
          <w:rStyle w:val="Style135pt"/>
          <w:rFonts w:ascii="Calibri" w:hAnsi="Calibri" w:asciiTheme="minorHAnsi" w:hAnsiTheme="minorHAnsi"/>
          <w:sz w:val="22"/>
          <w:szCs w:val="22"/>
        </w:rPr>
        <w:t xml:space="preserve"> </w:t>
        <w:tab/>
        <w:t>la gestion des abords et la protection des constructions et plantations voisines ;</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Signatures</w:t>
      </w:r>
    </w:p>
    <w:p>
      <w:pPr>
        <w:pStyle w:val="Normal"/>
        <w:tabs>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tabs>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A"/>
          <w:left w:val="single" w:sz="4" w:space="4" w:color="00000A"/>
          <w:bottom w:val="single" w:sz="4" w:space="1" w:color="00000A"/>
          <w:right w:val="single" w:sz="4" w:space="4" w:color="00000A"/>
        </w:pBdr>
        <w:tabs>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tabs>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00000A"/>
          <w:sz w:val="22"/>
          <w:szCs w:val="22"/>
          <w:lang w:eastAsia="fr-FR" w:bidi="ar-SA"/>
        </w:rPr>
      </w:pPr>
      <w:r>
        <w:rPr>
          <w:rFonts w:eastAsia="Times New Roman" w:ascii="Calibri" w:hAnsi="Calibri"/>
          <w:color w:val="00000A"/>
          <w:sz w:val="22"/>
          <w:szCs w:val="22"/>
          <w:lang w:eastAsia="fr-FR" w:bidi="ar-SA"/>
        </w:rPr>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00000A"/>
          <w:w w:val="100"/>
          <w:sz w:val="22"/>
          <w:szCs w:val="22"/>
          <w:lang w:eastAsia="fr-FR" w:bidi="ar-SA"/>
        </w:rPr>
      </w:pPr>
      <w:r>
        <w:rPr>
          <w:rStyle w:val="Style135pt"/>
          <w:rFonts w:eastAsia="Times New Roman" w:ascii="Calibri" w:hAnsi="Calibri" w:asciiTheme="minorHAnsi" w:hAnsiTheme="minorHAnsi"/>
          <w:color w:val="00000A"/>
          <w:w w:val="10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00000A"/>
          <w:w w:val="100"/>
          <w:sz w:val="22"/>
          <w:szCs w:val="22"/>
          <w:lang w:eastAsia="fr-FR" w:bidi="ar-SA"/>
        </w:rPr>
      </w:pPr>
      <w:r>
        <w:rPr>
          <w:rStyle w:val="Style135pt"/>
          <w:rFonts w:eastAsia="Times New Roman" w:ascii="Calibri" w:hAnsi="Calibri" w:asciiTheme="minorHAnsi" w:hAnsiTheme="minorHAnsi"/>
          <w:color w:val="00000A"/>
          <w:w w:val="10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00000A"/>
          <w:sz w:val="22"/>
          <w:szCs w:val="22"/>
          <w:lang w:eastAsia="fr-FR" w:bidi="ar-SA"/>
        </w:rPr>
      </w:pPr>
      <w:r>
        <w:rPr>
          <w:rStyle w:val="Style135pt"/>
          <w:rFonts w:eastAsia="Times New Roman" w:ascii="Calibri" w:hAnsi="Calibri" w:asciiTheme="minorHAnsi" w:hAnsiTheme="minorHAnsi"/>
          <w:b/>
          <w:color w:val="00000A"/>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00000A"/>
          <w:sz w:val="22"/>
          <w:szCs w:val="22"/>
          <w:u w:val="single"/>
          <w:lang w:eastAsia="fr-FR" w:bidi="ar-SA"/>
        </w:rPr>
        <w:t xml:space="preserve">  </w:t>
      </w:r>
      <w:r>
        <w:rPr>
          <w:rStyle w:val="Style135pt"/>
          <w:rFonts w:eastAsia="Times New Roman" w:ascii="Calibri" w:hAnsi="Calibri" w:asciiTheme="minorHAnsi" w:hAnsiTheme="minorHAnsi"/>
          <w:b/>
          <w:color w:val="00000A"/>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00000A"/>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Style w:val="Style135pt"/>
          <w:rFonts w:ascii="Calibri" w:hAnsi="Calibri" w:cs="Times-Roman" w:asciiTheme="minorHAnsi" w:hAnsiTheme="minorHAnsi"/>
          <w:b/>
          <w:b/>
          <w:sz w:val="22"/>
          <w:szCs w:val="22"/>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StylePremireligne063cm"/>
        <w:rPr>
          <w:rFonts w:ascii="Calibri" w:hAnsi="Calibri" w:asciiTheme="minorHAnsi" w:hAnsiTheme="minorHAnsi"/>
          <w:b/>
          <w:b/>
          <w:color w:val="000000"/>
        </w:rPr>
      </w:pPr>
      <w:r>
        <w:rPr>
          <w:rFonts w:asciiTheme="minorHAnsi" w:hAnsiTheme="minorHAnsi" w:ascii="Calibri" w:hAnsi="Calibri"/>
          <w:b/>
          <w:color w:val="000000"/>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00000A"/>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00000A"/>
          <w:sz w:val="22"/>
          <w:szCs w:val="22"/>
          <w:lang w:eastAsia="fr-FR" w:bidi="ar-SA"/>
        </w:rPr>
        <w:t>Le nombre d’exemplaires à fournir est fixé dans les annexes 4 à 11 visées à l’article R.IV.26-1.</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00000A"/>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StylePremireligne063cm"/>
        <w:ind w:hanging="0"/>
        <w:rPr>
          <w:rFonts w:ascii="Calibri" w:hAnsi="Calibri" w:asciiTheme="minorHAnsi" w:hAnsiTheme="minorHAnsi"/>
          <w:sz w:val="22"/>
          <w:szCs w:val="22"/>
          <w:lang w:val="fr-BE"/>
        </w:rPr>
      </w:pPr>
      <w:r>
        <w:rPr>
          <w:rFonts w:asciiTheme="minorHAnsi" w:hAnsiTheme="minorHAnsi" w:ascii="Calibri" w:hAnsi="Calibri"/>
          <w:sz w:val="22"/>
          <w:szCs w:val="22"/>
          <w:lang w:val="fr-BE"/>
        </w:rPr>
      </w:r>
    </w:p>
    <w:p>
      <w:pPr>
        <w:pStyle w:val="StylePremireligne063cm"/>
        <w:ind w:hanging="0"/>
        <w:rPr>
          <w:rStyle w:val="Style135pt"/>
          <w:rFonts w:ascii="Calibri" w:hAnsi="Calibri" w:asciiTheme="minorHAnsi" w:hAnsiTheme="minorHAnsi"/>
          <w:sz w:val="22"/>
          <w:szCs w:val="22"/>
        </w:rPr>
      </w:pPr>
      <w:r>
        <w:rPr>
          <w:rFonts w:ascii="Calibri" w:hAnsi="Calibri" w:asciiTheme="minorHAnsi" w:hAnsiTheme="minorHAnsi"/>
          <w:sz w:val="22"/>
          <w:szCs w:val="22"/>
          <w:lang w:val="fr-BE"/>
        </w:rPr>
        <w:t xml:space="preserve">Vu pour être annexé à l’arrêté du Gouvernement wallon du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Le Ministre-Président,</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Paul MAGNETTE</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 xml:space="preserve">Le Ministre de l'Aménagement du Territoire, </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Carlo DI ANTONIO</w:t>
      </w:r>
    </w:p>
    <w:p>
      <w:pPr>
        <w:pStyle w:val="Normal"/>
        <w:tabs>
          <w:tab w:val="left" w:pos="720" w:leader="none"/>
          <w:tab w:val="left" w:pos="2835" w:leader="dot"/>
          <w:tab w:val="left" w:pos="6237" w:leader="dot"/>
          <w:tab w:val="left" w:pos="9072" w:leader="dot"/>
        </w:tabs>
        <w:jc w:val="both"/>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roman"/>
    <w:pitch w:val="variable"/>
  </w:font>
  <w:font w:name="Times-Roman">
    <w:altName w:val="Times New Roman"/>
    <w:charset w:val="01"/>
    <w:family w:val="roman"/>
    <w:pitch w:val="variable"/>
  </w:font>
  <w:font w:name="Times">
    <w:altName w:val="Times New Roman"/>
    <w:charset w:val="01"/>
    <w:family w:val="roman"/>
    <w:pitch w:val="variable"/>
  </w:font>
  <w:font w:name="Arial">
    <w:charset w:val="01"/>
    <w:family w:val="roman"/>
    <w:pitch w:val="variable"/>
  </w:font>
  <w:font w:name="Cambria">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70259847"/>
    </w:sdtPr>
    <w:sdtContent>
      <w:p>
        <w:pPr>
          <w:pStyle w:val="Pieddepage"/>
          <w:jc w:val="center"/>
          <w:rPr/>
        </w:pPr>
        <w:ins w:id="6" w:author="WANT" w:date="2016-12-21T17:01:00Z">
          <w:r>
            <w:rPr/>
            <w:t xml:space="preserve">Version rectificative </w:t>
          </w:r>
        </w:ins>
        <w:ins w:id="7" w:author="WANT" w:date="2016-12-21T17:02:00Z">
          <w:r>
            <w:rPr/>
            <w:t>–</w:t>
          </w:r>
        </w:ins>
        <w:ins w:id="8" w:author="WANT" w:date="2016-12-21T17:01:00Z">
          <w:r>
            <w:rPr/>
            <w:t xml:space="preserve"> 21/</w:t>
          </w:r>
        </w:ins>
        <w:ins w:id="9" w:author="WANT" w:date="2016-12-21T17:02:00Z">
          <w:r>
            <w:rPr/>
            <w:t xml:space="preserve">12/2016 </w:t>
            <w:tab/>
            <w:tab/>
          </w:r>
        </w:ins>
        <w:r>
          <w:rPr/>
          <w:fldChar w:fldCharType="begin"/>
        </w:r>
        <w:r>
          <w:instrText> PAGE </w:instrText>
        </w:r>
        <w:r>
          <w:fldChar w:fldCharType="separate"/>
        </w:r>
        <w:r>
          <w:t>11</w:t>
        </w:r>
        <w: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070" w:hanging="360"/>
      </w:pPr>
      <w:rPr>
        <w:rFonts w:ascii="Courier New" w:hAnsi="Courier New" w:cs="Courier New" w:hint="default"/>
        <w:rFonts w:cs="Courier New"/>
      </w:rPr>
    </w:lvl>
    <w:lvl w:ilvl="1">
      <w:start w:val="1"/>
      <w:numFmt w:val="bullet"/>
      <w:lvlText w:val="o"/>
      <w:lvlJc w:val="left"/>
      <w:pPr>
        <w:ind w:left="1790" w:hanging="360"/>
      </w:pPr>
      <w:rPr>
        <w:rFonts w:ascii="Courier New" w:hAnsi="Courier New" w:cs="Courier New" w:hint="default"/>
        <w:rFonts w:cs="Courier New"/>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Fonts w:cs="Courier New"/>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Fonts w:cs="Courier New"/>
      </w:rPr>
    </w:lvl>
    <w:lvl w:ilvl="8">
      <w:start w:val="1"/>
      <w:numFmt w:val="bullet"/>
      <w:lvlText w:val=""/>
      <w:lvlJc w:val="left"/>
      <w:pPr>
        <w:ind w:left="6830" w:hanging="360"/>
      </w:pPr>
      <w:rPr>
        <w:rFonts w:ascii="Wingdings" w:hAnsi="Wingdings" w:cs="Wingdings" w:hint="default"/>
      </w:rPr>
    </w:lvl>
  </w:abstractNum>
  <w:abstractNum w:abstractNumId="2">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4">
    <w:lvl w:ilvl="0">
      <w:start w:val="1"/>
      <w:numFmt w:val="bullet"/>
      <w:lvlText w:val="o"/>
      <w:lvlJc w:val="left"/>
      <w:pPr>
        <w:ind w:left="1353" w:hanging="360"/>
      </w:pPr>
      <w:rPr>
        <w:rFonts w:ascii="Courier New" w:hAnsi="Courier New" w:cs="Courier New" w:hint="default"/>
        <w:rFonts w:cs="Courier New"/>
      </w:rPr>
    </w:lvl>
    <w:lvl w:ilvl="1">
      <w:start w:val="1"/>
      <w:numFmt w:val="bullet"/>
      <w:lvlText w:val="o"/>
      <w:lvlJc w:val="left"/>
      <w:pPr>
        <w:ind w:left="2073" w:hanging="360"/>
      </w:pPr>
      <w:rPr>
        <w:rFonts w:ascii="Courier New" w:hAnsi="Courier New" w:cs="Courier New" w:hint="default"/>
        <w:rFonts w:cs="Courier New"/>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Fonts w:cs="Courier New"/>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Fonts w:cs="Courier New"/>
      </w:rPr>
    </w:lvl>
    <w:lvl w:ilvl="8">
      <w:start w:val="1"/>
      <w:numFmt w:val="bullet"/>
      <w:lvlText w:val=""/>
      <w:lvlJc w:val="left"/>
      <w:pPr>
        <w:ind w:left="7113" w:hanging="360"/>
      </w:pPr>
      <w:rPr>
        <w:rFonts w:ascii="Wingdings" w:hAnsi="Wingdings" w:cs="Wingdings" w:hint="default"/>
      </w:rPr>
    </w:lvl>
  </w:abstractNum>
  <w:abstractNum w:abstractNumId="5">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z w:val="22"/>
        <w:spacing w:val="0"/>
        <w:i w:val="false"/>
        <w:u w:val="none"/>
        <w:b w:val="false"/>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6">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trackRevisions/>
  <w:defaultTabStop w:val="708"/>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1e44"/>
    <w:pPr>
      <w:widowControl/>
      <w:bidi w:val="0"/>
      <w:jc w:val="left"/>
    </w:pPr>
    <w:rPr>
      <w:rFonts w:ascii="Verdana" w:hAnsi="Verdana" w:eastAsia="Calibri" w:cs="" w:cstheme="minorBidi" w:eastAsiaTheme="minorHAnsi"/>
      <w:color w:val="auto"/>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TextedebullesCar" w:customStyle="1">
    <w:name w:val="Texte de bulles Car"/>
    <w:basedOn w:val="DefaultParagraphFont"/>
    <w:link w:val="Textedebulles"/>
    <w:uiPriority w:val="99"/>
    <w:semiHidden/>
    <w:qFormat/>
    <w:rsid w:val="002637e4"/>
    <w:rPr>
      <w:rFonts w:ascii="Tahoma" w:hAnsi="Tahoma" w:cs="Tahoma"/>
      <w:sz w:val="16"/>
      <w:szCs w:val="16"/>
    </w:rPr>
  </w:style>
  <w:style w:type="character" w:styleId="Annotationreference">
    <w:name w:val="annotation reference"/>
    <w:basedOn w:val="DefaultParagraphFont"/>
    <w:uiPriority w:val="99"/>
    <w:unhideWhenUsed/>
    <w:qFormat/>
    <w:rsid w:val="00034734"/>
    <w:rPr>
      <w:sz w:val="16"/>
      <w:szCs w:val="16"/>
    </w:rPr>
  </w:style>
  <w:style w:type="character" w:styleId="CommentaireCar" w:customStyle="1">
    <w:name w:val="Commentaire Car"/>
    <w:basedOn w:val="DefaultParagraphFont"/>
    <w:link w:val="Commentaire"/>
    <w:uiPriority w:val="99"/>
    <w:qFormat/>
    <w:rsid w:val="00034734"/>
    <w:rPr>
      <w:sz w:val="20"/>
      <w:szCs w:val="20"/>
    </w:rPr>
  </w:style>
  <w:style w:type="character" w:styleId="ObjetducommentaireCar" w:customStyle="1">
    <w:name w:val="Objet du commentaire Car"/>
    <w:basedOn w:val="CommentaireCar"/>
    <w:link w:val="Objetducommentaire"/>
    <w:uiPriority w:val="99"/>
    <w:semiHidden/>
    <w:qFormat/>
    <w:rsid w:val="00034734"/>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En-tête"/>
    <w:basedOn w:val="Normal"/>
    <w:link w:val="En-tteCar"/>
    <w:uiPriority w:val="99"/>
    <w:unhideWhenUsed/>
    <w:rsid w:val="0075737f"/>
    <w:pPr>
      <w:tabs>
        <w:tab w:val="center" w:pos="4536" w:leader="none"/>
        <w:tab w:val="right" w:pos="9072" w:leader="none"/>
      </w:tabs>
    </w:pPr>
    <w:rPr/>
  </w:style>
  <w:style w:type="paragraph" w:styleId="Pieddepage">
    <w:name w:val="Pied de page"/>
    <w:basedOn w:val="Normal"/>
    <w:link w:val="PieddepageCar"/>
    <w:uiPriority w:val="99"/>
    <w:unhideWhenUsed/>
    <w:rsid w:val="0075737f"/>
    <w:pPr>
      <w:tabs>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6e2fe2"/>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2637e4"/>
    <w:pPr/>
    <w:rPr>
      <w:rFonts w:ascii="Tahoma" w:hAnsi="Tahoma" w:cs="Tahoma"/>
      <w:sz w:val="16"/>
      <w:szCs w:val="16"/>
    </w:rPr>
  </w:style>
  <w:style w:type="paragraph" w:styleId="Tirets" w:customStyle="1">
    <w:name w:val="Tirets"/>
    <w:basedOn w:val="Textecourant"/>
    <w:qFormat/>
    <w:rsid w:val="00636b46"/>
    <w:pPr>
      <w:tabs>
        <w:tab w:val="left" w:pos="312" w:leader="none"/>
      </w:tabs>
      <w:spacing w:before="0" w:after="57"/>
      <w:ind w:hanging="0"/>
    </w:pPr>
    <w:rPr>
      <w:w w:val="98"/>
    </w:rPr>
  </w:style>
  <w:style w:type="paragraph" w:styleId="Annotationtext">
    <w:name w:val="annotation text"/>
    <w:basedOn w:val="Normal"/>
    <w:link w:val="CommentaireCar"/>
    <w:uiPriority w:val="99"/>
    <w:unhideWhenUsed/>
    <w:qFormat/>
    <w:rsid w:val="00034734"/>
    <w:pPr/>
    <w:rPr>
      <w:sz w:val="20"/>
      <w:szCs w:val="20"/>
    </w:rPr>
  </w:style>
  <w:style w:type="paragraph" w:styleId="Annotationsubject">
    <w:name w:val="annotation subject"/>
    <w:basedOn w:val="Annotationtext"/>
    <w:link w:val="ObjetducommentaireCar"/>
    <w:uiPriority w:val="99"/>
    <w:semiHidden/>
    <w:unhideWhenUsed/>
    <w:qFormat/>
    <w:rsid w:val="00034734"/>
    <w:pPr/>
    <w:rPr>
      <w:b/>
      <w:bCs/>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LibreOffice/5.0.6.2$Linux_x86 LibreOffice_project/00m0$Build-2</Application>
  <Paragraphs>150</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2016-12-12T09:21:00Z</dcterms:created>
  <dc:creator>DESPAGNE</dc:creator>
  <dc:language>fr-BE</dc:language>
  <dcterms:modified xsi:type="dcterms:W3CDTF">2017-06-07T09:43:03Z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