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drawing>
          <wp:inline distT="0" distB="0" distL="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avec concours d’un architecte</w:t>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CellMar>
          <w:top w:w="0" w:type="dxa"/>
          <w:left w:w="118" w:type="dxa"/>
          <w:bottom w:w="0" w:type="dxa"/>
          <w:right w:w="108" w:type="dxa"/>
        </w:tblCellMar>
        <w:tblLook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jc w:val="both"/>
        <w:rPr/>
      </w:pPr>
      <w:r>
        <w:fldChar w:fldCharType="begin"/>
      </w:r>
      <w:r>
        <w:instrText>USERADDRESS   \* MERGEFORMAT</w:instrText>
      </w:r>
      <w:r>
        <w:fldChar w:fldCharType="separate"/>
      </w:r>
      <w:bookmarkStart w:id="0" w:name="__Fieldmark__16_130376638"/>
      <w:r>
        <w:rPr/>
      </w:r>
      <w:r>
        <w:rPr/>
      </w:r>
      <w:r>
        <w:fldChar w:fldCharType="end"/>
      </w:r>
      <w:bookmarkStart w:id="1" w:name="__Fieldmark__13_623205021"/>
      <w:bookmarkEnd w:id="0"/>
      <w:bookmarkEnd w:id="1"/>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 national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 xml:space="preserve">Code postal :……….. Commune :…………………………………………Pays :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 xml:space="preserve">Code postal :……….. Commune :………………………………………… </w:t>
      </w:r>
      <w:r>
        <w:rPr>
          <w:rFonts w:ascii="Calibri" w:hAnsi="Calibri" w:asciiTheme="minorHAnsi" w:hAnsiTheme="minorHAnsi"/>
        </w:rPr>
        <w:t>Pays :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Architecte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d’une personne morale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 Pays :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r>
        <w:br w:type="page"/>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10" w:type="dxa"/>
        <w:tblCellMar>
          <w:top w:w="0" w:type="dxa"/>
          <w:left w:w="107" w:type="dxa"/>
          <w:bottom w:w="0" w:type="dxa"/>
          <w:right w:w="108" w:type="dxa"/>
        </w:tblCellMar>
        <w:tblLook w:val="04a0"/>
      </w:tblPr>
      <w:tblGrid>
        <w:gridCol w:w="1483"/>
        <w:gridCol w:w="1540"/>
        <w:gridCol w:w="1542"/>
        <w:gridCol w:w="1542"/>
        <w:gridCol w:w="1544"/>
        <w:gridCol w:w="1420"/>
      </w:tblGrid>
      <w:tr>
        <w:trPr>
          <w:trHeight w:val="429" w:hRule="atLeast"/>
          <w:cnfStyle w:val="100000000000"/>
        </w:trPr>
        <w:tc>
          <w:tcPr>
            <w:tcW w:w="1483" w:type="dxa"/>
            <w:cnfStyle w:val="001000000100"/>
            <w:tcBorders>
              <w:top w:val="single" w:sz="4" w:space="0" w:color="00000A"/>
              <w:left w:val="single" w:sz="4" w:space="0" w:color="00000A"/>
              <w:bottom w:val="single" w:sz="24" w:space="0" w:color="4F81BD"/>
              <w:right w:val="nil"/>
              <w:insideH w:val="single" w:sz="24" w:space="0" w:color="4F81BD"/>
              <w:insideV w:val="nil"/>
            </w:tcBorders>
            <w:shd w:color="auto" w:fill="FFFFFF" w:themeFill="background1" w:val="clear"/>
            <w:tcMar>
              <w:left w:w="107" w:type="dxa"/>
            </w:tcM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A"/>
              <w:left w:val="nil"/>
              <w:bottom w:val="single" w:sz="4" w:space="0" w:color="00000A"/>
              <w:right w:val="nil"/>
              <w:insideH w:val="single" w:sz="4" w:space="0" w:color="00000A"/>
              <w:insideV w:val="nil"/>
            </w:tcBorders>
            <w:shd w:color="auto" w:fill="FFFFFF" w:themeFill="background1" w:val="clear"/>
            <w:tcMar>
              <w:left w:w="122" w:type="dxa"/>
            </w:tcM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Commune</w:t>
            </w:r>
          </w:p>
        </w:tc>
        <w:tc>
          <w:tcPr>
            <w:tcW w:w="1542" w:type="dxa"/>
            <w:tcBorders>
              <w:top w:val="single" w:sz="4" w:space="0" w:color="00000A"/>
              <w:left w:val="nil"/>
              <w:bottom w:val="single" w:sz="4" w:space="0" w:color="00000A"/>
              <w:right w:val="nil"/>
              <w:insideH w:val="single" w:sz="4" w:space="0" w:color="00000A"/>
              <w:insideV w:val="nil"/>
            </w:tcBorders>
            <w:shd w:color="auto" w:fill="FFFFFF" w:themeFill="background1" w:val="clear"/>
            <w:tcMar>
              <w:left w:w="122" w:type="dxa"/>
            </w:tcM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Division</w:t>
            </w:r>
          </w:p>
        </w:tc>
        <w:tc>
          <w:tcPr>
            <w:tcW w:w="1542" w:type="dxa"/>
            <w:tcBorders>
              <w:top w:val="single" w:sz="4" w:space="0" w:color="00000A"/>
              <w:left w:val="nil"/>
              <w:bottom w:val="single" w:sz="4" w:space="0" w:color="00000A"/>
              <w:right w:val="nil"/>
              <w:insideH w:val="single" w:sz="4" w:space="0" w:color="00000A"/>
              <w:insideV w:val="nil"/>
            </w:tcBorders>
            <w:shd w:color="auto" w:fill="FFFFFF" w:themeFill="background1" w:val="clear"/>
            <w:tcMar>
              <w:left w:w="122" w:type="dxa"/>
            </w:tcM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Section</w:t>
            </w:r>
          </w:p>
        </w:tc>
        <w:tc>
          <w:tcPr>
            <w:tcW w:w="1544" w:type="dxa"/>
            <w:tcBorders>
              <w:top w:val="single" w:sz="4" w:space="0" w:color="00000A"/>
              <w:left w:val="nil"/>
              <w:bottom w:val="single" w:sz="4" w:space="0" w:color="00000A"/>
              <w:right w:val="nil"/>
              <w:insideH w:val="single" w:sz="4" w:space="0" w:color="00000A"/>
              <w:insideV w:val="nil"/>
            </w:tcBorders>
            <w:shd w:color="auto" w:fill="FFFFFF" w:themeFill="background1" w:val="clear"/>
            <w:tcMar>
              <w:left w:w="122" w:type="dxa"/>
            </w:tcM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N° et exposant</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7" w:type="dxa"/>
            </w:tcM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Propriétaire</w:t>
            </w:r>
          </w:p>
        </w:tc>
      </w:tr>
      <w:tr>
        <w:trPr>
          <w:cnfStyle w:val="000000100000"/>
        </w:trPr>
        <w:tc>
          <w:tcPr>
            <w:tcW w:w="1483" w:type="dxa"/>
            <w:cnfStyle w:val="001000000000"/>
            <w:tcBorders>
              <w:top w:val="single" w:sz="24" w:space="0" w:color="4F81BD"/>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7"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7"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7"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3</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7"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4</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7"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5</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cnfStyle w:val="000000100000"/>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 xml:space="preserve"> </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07"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1"/>
        </w:numPr>
        <w:pBdr>
          <w:top w:val="single" w:sz="4" w:space="1" w:color="00000A"/>
          <w:left w:val="single" w:sz="4" w:space="4" w:color="00000A"/>
          <w:bottom w:val="single" w:sz="4" w:space="1" w:color="00000A"/>
          <w:right w:val="single" w:sz="4" w:space="4" w:color="00000A"/>
        </w:pBdr>
        <w:spacing w:lineRule="auto" w:line="276"/>
        <w:ind w:left="709" w:hanging="709"/>
        <w:rPr/>
      </w:pPr>
      <w:r>
        <w:rPr/>
        <w:t>Réunion de projet en date du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n°1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 2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de patrimoine délivré le ………………….…à….</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Schéma de développement territorial si application de l’article D.II.16 du CoDT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Plan de secteur</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Carte d’affectation des sols</w:t>
      </w:r>
      <w:r>
        <w:rPr/>
        <w:t xml:space="preserve"> :….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pluricommunal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d’orientation local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communal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régional d’urbanisme</w:t>
      </w:r>
      <w:r>
        <w:rPr/>
        <w:t> :…</w:t>
      </w:r>
    </w:p>
    <w:p>
      <w:pPr>
        <w:pStyle w:val="Normal"/>
        <w:pBdr>
          <w:top w:val="single" w:sz="4" w:space="1" w:color="00000A"/>
          <w:left w:val="single" w:sz="4" w:space="4" w:color="00000A"/>
          <w:bottom w:val="single" w:sz="4" w:space="1" w:color="00000A"/>
          <w:right w:val="single" w:sz="4" w:space="4" w:color="00000A"/>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Permis d’urbanisation </w:t>
      </w:r>
      <w:r>
        <w:rPr/>
        <w:t xml:space="preserve">:…..                                                                </w:t>
      </w:r>
      <w:r>
        <w:rPr>
          <w:u w:val="single"/>
        </w:rPr>
        <w:t>Lot n</w:t>
      </w:r>
      <w:r>
        <w:rPr/>
        <w:t xml:space="preserve"> : ……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Bien comportant un arbre – arbuste  - une haie remarquable</w:t>
      </w:r>
    </w:p>
    <w:p>
      <w:pPr>
        <w:pStyle w:val="ListParagraph"/>
        <w:numPr>
          <w:ilvl w:val="0"/>
          <w:numId w:val="8"/>
        </w:numPr>
        <w:pBdr>
          <w:top w:val="single" w:sz="4" w:space="1" w:color="00000A"/>
          <w:left w:val="single" w:sz="4" w:space="4" w:color="00000A"/>
          <w:bottom w:val="single" w:sz="4" w:space="1" w:color="00000A"/>
          <w:right w:val="single" w:sz="4" w:space="4" w:color="00000A"/>
        </w:pBdr>
        <w:spacing w:lineRule="auto" w:line="276"/>
        <w:ind w:left="709" w:hanging="709"/>
        <w:jc w:val="both"/>
        <w:rPr/>
      </w:pPr>
      <w:ins w:id="0" w:author="LEGROS" w:date="2016-12-20T11:35:00Z">
        <w:r>
          <w:rPr/>
          <w:t xml:space="preserve">Bien soumis à la taxation des bénéfices résultant de la planification </w:t>
        </w:r>
      </w:ins>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r>
        <w:br w:type="page"/>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0" w:hanging="0"/>
        <w:jc w:val="both"/>
        <w:rPr>
          <w:rFonts w:ascii="Calibri" w:hAnsi="Calibri" w:asciiTheme="minorHAnsi" w:hAnsiTheme="minorHAnsi"/>
          <w:b/>
          <w:b/>
        </w:rPr>
      </w:pPr>
      <w:r>
        <w:rPr>
          <w:rFonts w:ascii="Calibri" w:hAnsi="Calibri" w:asciiTheme="minorHAnsi" w:hAnsiTheme="minorHAnsi"/>
          <w:b/>
        </w:rPr>
        <w:t>Autres caractéristiques du bien</w:t>
      </w:r>
    </w:p>
    <w:p>
      <w:pPr>
        <w:pStyle w:val="ListParagraph"/>
        <w:numPr>
          <w:ilvl w:val="0"/>
          <w:numId w:val="4"/>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Site - monument - ensemble architectural - inscrit sur la liste de sauvegarde - classé - soumis provisoirement aux effets du classement - figurant sur la liste du patrimoine immobilier exceptionnel en vertu du </w:t>
      </w:r>
      <w:r>
        <w:rPr>
          <w:u w:val="single"/>
        </w:rPr>
        <w:t>Code wallon du patrimoine</w:t>
      </w:r>
      <w:r>
        <w:rPr/>
        <w:t xml:space="preserve"> … ou soumis à des </w:t>
      </w:r>
      <w:r>
        <w:rPr>
          <w:u w:val="single"/>
        </w:rPr>
        <w:t>mesures similaires en région de langue allemande</w:t>
      </w:r>
      <w:r>
        <w:rPr/>
        <w:t>……………………..</w:t>
      </w:r>
    </w:p>
    <w:p>
      <w:pPr>
        <w:pStyle w:val="ListParagraph"/>
        <w:numPr>
          <w:ilvl w:val="0"/>
          <w:numId w:val="4"/>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Bien situé dans une zone de protection - repris à l’inventaire du patrimoine archéologique - en vertu du </w:t>
      </w:r>
      <w:r>
        <w:rPr>
          <w:u w:val="single"/>
        </w:rPr>
        <w:t>Code wallon du patrimoine</w:t>
      </w:r>
      <w:r>
        <w:rPr/>
        <w:t>… </w:t>
      </w:r>
    </w:p>
    <w:p>
      <w:pPr>
        <w:pStyle w:val="ListParagraph"/>
        <w:numPr>
          <w:ilvl w:val="0"/>
          <w:numId w:val="4"/>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exposé à un</w:t>
      </w:r>
      <w:r>
        <w:rPr>
          <w:u w:val="single"/>
        </w:rPr>
        <w:t xml:space="preserve"> risque naturel ou à une contrainte géotechnique majeurs</w:t>
      </w:r>
      <w:r>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Pr>
          <w:b/>
          <w:color w:val="FF0000"/>
        </w:rPr>
        <w:t xml:space="preserve">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 </w:t>
      </w:r>
      <w:r>
        <w:rPr/>
        <w:t xml:space="preserve">Bien </w:t>
      </w:r>
      <w:r>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Pr>
          <w:color w:val="000000"/>
          <w:u w:val="single"/>
        </w:rPr>
        <w:t>par la loi du 12 juillet 1973 sur la conservation de la nature</w:t>
      </w:r>
      <w:r>
        <w:rPr>
          <w:color w:val="000000"/>
        </w:rPr>
        <w:t>…</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repris dans le </w:t>
      </w:r>
      <w:r>
        <w:rPr>
          <w:u w:val="single"/>
        </w:rPr>
        <w:t>plan relatif à l’habitat permanent</w:t>
      </w:r>
      <w:r>
        <w:rPr/>
        <w:t>….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dont la localisation est - n’est pas - susceptible d’accroître le </w:t>
      </w:r>
      <w:r>
        <w:rPr>
          <w:u w:val="single"/>
        </w:rPr>
        <w:t>risque d’accident majeur</w:t>
      </w:r>
      <w:r>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S’agit-il de la création - modification - d’un établissement présentant un risque d’accident majeur au sens du décret du 11 mars 1999 relatif au permis d’environnement ?</w:t>
      </w:r>
    </w:p>
    <w:p>
      <w:pPr>
        <w:pStyle w:val="Normal"/>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0" w:hanging="0"/>
        <w:jc w:val="both"/>
        <w:rPr>
          <w:rFonts w:ascii="Calibri" w:hAnsi="Calibri" w:asciiTheme="minorHAnsi" w:hAnsiTheme="minorHAnsi"/>
          <w:color w:val="000000"/>
        </w:rPr>
      </w:pPr>
      <w:r>
        <w:rPr>
          <w:color w:val="000000"/>
        </w:rPr>
        <w:tab/>
      </w:r>
      <w:r>
        <w:rPr>
          <w:rFonts w:ascii="Calibri" w:hAnsi="Calibri" w:asciiTheme="minorHAnsi" w:hAnsiTheme="minorHAnsi"/>
          <w:color w:val="000000"/>
        </w:rPr>
        <w:t>Non</w:t>
      </w:r>
    </w:p>
    <w:p>
      <w:pPr>
        <w:pStyle w:val="Normal"/>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0" w:hanging="0"/>
        <w:jc w:val="both"/>
        <w:rPr>
          <w:rFonts w:ascii="Calibri" w:hAnsi="Calibri" w:asciiTheme="minorHAnsi" w:hAnsiTheme="minorHAnsi"/>
          <w:color w:val="000000"/>
        </w:rPr>
      </w:pPr>
      <w:r>
        <w:rPr>
          <w:rFonts w:ascii="Calibri" w:hAnsi="Calibri" w:asciiTheme="minorHAnsi" w:hAnsiTheme="minorHAnsi"/>
          <w:color w:val="000000"/>
        </w:rPr>
        <w:tab/>
        <w:t>Oui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situé dans le périmètre du Plan d’Assainissement par Sous-bassin Hydrographique de ……………..… qui reprend celui-ci en zone …………………………..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Présence d’une </w:t>
      </w:r>
      <w:r>
        <w:rPr>
          <w:rFonts w:cs="Arial"/>
          <w:color w:val="336699"/>
        </w:rPr>
        <w:t xml:space="preserve"> </w:t>
      </w:r>
      <w:r>
        <w:rPr>
          <w:rFonts w:cs="Arial"/>
        </w:rPr>
        <w:t>zone de prévention arrêtée, d’une zone de prévention forfaitaire</w:t>
      </w:r>
      <w:r>
        <w:rPr>
          <w:rFonts w:cs="Arial"/>
          <w:b/>
          <w:color w:val="FF0000"/>
        </w:rPr>
        <w:t xml:space="preserve"> </w:t>
      </w:r>
      <w:r>
        <w:rPr>
          <w:rFonts w:cs="Arial"/>
        </w:rPr>
        <w:t>ou d’une zone de surveillance relative aux captages d'eaux potabilisables</w:t>
      </w:r>
      <w:r>
        <w:rPr/>
        <w:t xml:space="preserve"> instaurée en vertu du </w:t>
      </w:r>
      <w:r>
        <w:rPr>
          <w:u w:val="single"/>
        </w:rPr>
        <w:t>Code de l’eau</w:t>
      </w:r>
      <w:r>
        <w:rPr/>
        <w:t>: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Présence d’un cours d’eau de 1</w:t>
      </w:r>
      <w:r>
        <w:rPr>
          <w:vertAlign w:val="superscript"/>
        </w:rPr>
        <w:t>ère</w:t>
      </w:r>
      <w:r>
        <w:rPr/>
        <w:t xml:space="preserve"> – 2</w:t>
      </w:r>
      <w:r>
        <w:rPr>
          <w:vertAlign w:val="superscript"/>
        </w:rPr>
        <w:t>ème</w:t>
      </w:r>
      <w:r>
        <w:rPr/>
        <w:t xml:space="preserve"> – 3</w:t>
      </w:r>
      <w:r>
        <w:rPr>
          <w:vertAlign w:val="superscript"/>
        </w:rPr>
        <w:t>ème</w:t>
      </w:r>
      <w:r>
        <w:rPr/>
        <w:t xml:space="preserve"> catégorie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rFonts w:eastAsia="Times New Roman" w:cs="Times New Roman"/>
          <w:b/>
          <w:b/>
          <w:lang w:val="fr-FR" w:eastAsia="fr-FR"/>
        </w:rPr>
      </w:pPr>
      <w:r>
        <w:rPr/>
        <w:t>Autres :…</w:t>
      </w:r>
      <w:r>
        <w:rPr>
          <w:rFonts w:eastAsia="Times New Roman" w:cs="Times New Roman"/>
          <w:b/>
          <w:lang w:val="fr-FR" w:eastAsia="fr-FR"/>
        </w:rPr>
        <w:t xml:space="preserv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Options d’aménagement et parti architectural du projet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lang w:val="fr-FR" w:eastAsia="fr-FR"/>
        </w:rPr>
        <w:t>…………………………………………………………………………………………………………………………………………………………………………………………………………………………………………………………………………………………………………………………………………………………………………………………………………………………………………………………………………………………………………………………………………………………………………………………………………………………………………………………………………………………………………………………………………………………………………………………………………………………………………………………………………………………………………………………………………</w:t>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r>
        <w:br w:type="page"/>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Liste et motivation des dérogations et écarts</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8 -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ins w:id="1" w:author="Auteur inconnu" w:date="2017-06-07T08:45:00Z">
        <w:r>
          <w:rPr>
            <w:rFonts w:ascii="Calibri" w:hAnsi="Calibri" w:asciiTheme="minorHAnsi" w:hAnsiTheme="minorHAnsi"/>
            <w:color w:val="000000"/>
          </w:rPr>
          <w:t>,</w:t>
        </w:r>
      </w:ins>
      <w:ins w:id="2" w:author="Auteur inconnu" w:date="2017-06-07T08:45:00Z">
        <w:r>
          <w:rPr>
            <w:rFonts w:ascii="Calibri" w:hAnsi="Calibri" w:asciiTheme="minorHAnsi" w:hAnsiTheme="minorHAnsi"/>
            <w:i/>
            <w:iCs/>
            <w:color w:val="000000"/>
          </w:rPr>
          <w:t xml:space="preserve"> </w:t>
        </w:r>
      </w:ins>
      <w:ins w:id="3" w:author="Auteur inconnu" w:date="2017-06-07T08:45:00Z">
        <w:bookmarkStart w:id="2" w:name="__DdeLink__732_623205021"/>
        <w:r>
          <w:rPr>
            <w:rFonts w:ascii="Calibri" w:hAnsi="Calibri" w:asciiTheme="minorHAnsi" w:hAnsiTheme="minorHAnsi"/>
            <w:i/>
            <w:iCs/>
            <w:color w:val="000000"/>
          </w:rPr>
          <w:t>en deux exemplaire</w:t>
        </w:r>
      </w:ins>
      <w:ins w:id="4" w:author="Auteur inconnu" w:date="2017-06-07T08:48:00Z">
        <w:r>
          <w:rPr>
            <w:rFonts w:ascii="Calibri" w:hAnsi="Calibri" w:asciiTheme="minorHAnsi" w:hAnsiTheme="minorHAnsi"/>
            <w:i/>
            <w:iCs/>
            <w:color w:val="000000"/>
          </w:rPr>
          <w:t>s</w:t>
        </w:r>
      </w:ins>
      <w:bookmarkEnd w:id="2"/>
      <w:r>
        <w:rPr>
          <w:rFonts w:ascii="Calibri" w:hAnsi="Calibri" w:asciiTheme="minorHAnsi" w:hAnsiTheme="minorHAnsi"/>
        </w:rPr>
        <w:t>):</w:t>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9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A"/>
          <w:left w:val="single" w:sz="4" w:space="4" w:color="00000A"/>
          <w:bottom w:val="single" w:sz="4" w:space="1" w:color="00000A"/>
          <w:right w:val="single" w:sz="4" w:space="4" w:color="00000A"/>
        </w:pBdr>
        <w:jc w:val="both"/>
        <w:rPr>
          <w:rStyle w:val="Style135pt"/>
          <w:sz w:val="22"/>
          <w:lang w:eastAsia="fr-FR"/>
        </w:rPr>
      </w:pPr>
      <w:r>
        <w:rPr>
          <w:rStyle w:val="Style135pt"/>
          <w:rFonts w:eastAsia="Times New Roman" w:cs="Times New Roman" w:ascii="Calibri" w:hAnsi="Calibri" w:asciiTheme="minorHAnsi" w:hAnsiTheme="minorHAnsi"/>
          <w:sz w:val="22"/>
          <w:lang w:val="fr-FR" w:eastAsia="fr-FR"/>
        </w:rPr>
        <w:t>Vérifier les données relatives au bien inscrites dans la banque de données au sens du décret du 5 décembre 2008 relatif à la gestion des sols</w:t>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eastAsia="fr-FR"/>
        </w:rPr>
      </w:pPr>
      <w:r>
        <w:rPr>
          <w:rFonts w:ascii="Calibri" w:hAnsi="Calibri" w:asciiTheme="minorHAnsi" w:hAnsiTheme="minorHAnsi"/>
          <w:u w:val="single"/>
        </w:rPr>
        <w:t xml:space="preserve">Joindre en annexe,  les documents requis en application du décret </w:t>
      </w:r>
      <w:r>
        <w:rPr>
          <w:rStyle w:val="Style135pt"/>
          <w:rFonts w:eastAsia="Times New Roman" w:cs="Times New Roman" w:ascii="Calibri" w:hAnsi="Calibri" w:asciiTheme="minorHAnsi" w:hAnsiTheme="minorHAnsi"/>
          <w:sz w:val="22"/>
          <w:lang w:val="fr-FR" w:eastAsia="fr-FR"/>
        </w:rPr>
        <w:t>du 5 décembre 2008 relatif à la gestion des sols et de ses arrêtés d’application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6"/>
        </w:numPr>
        <w:pBdr>
          <w:top w:val="single" w:sz="4" w:space="1" w:color="00000A"/>
          <w:left w:val="single" w:sz="4" w:space="13" w:color="00000A"/>
          <w:bottom w:val="single" w:sz="4" w:space="1" w:color="00000A"/>
          <w:right w:val="single" w:sz="4" w:space="4" w:color="00000A"/>
        </w:pBdr>
        <w:spacing w:lineRule="auto" w:line="276"/>
        <w:ind w:left="567" w:hanging="360"/>
        <w:rPr/>
      </w:pPr>
      <w:r>
        <w:rPr/>
        <w:t xml:space="preserve">Non </w:t>
      </w:r>
    </w:p>
    <w:p>
      <w:pPr>
        <w:pStyle w:val="ListParagraph"/>
        <w:numPr>
          <w:ilvl w:val="0"/>
          <w:numId w:val="6"/>
        </w:numPr>
        <w:pBdr>
          <w:top w:val="single" w:sz="4" w:space="1" w:color="00000A"/>
          <w:left w:val="single" w:sz="4" w:space="13" w:color="00000A"/>
          <w:bottom w:val="single" w:sz="4" w:space="1" w:color="00000A"/>
          <w:right w:val="single" w:sz="4" w:space="4" w:color="00000A"/>
        </w:pBdr>
        <w:spacing w:lineRule="auto" w:line="276"/>
        <w:ind w:left="567" w:hanging="360"/>
        <w:rPr/>
      </w:pPr>
      <w:r>
        <w:rPr/>
        <w:t>Oui : description succincte des travaux……………………………………………………………</w:t>
      </w:r>
    </w:p>
    <w:p>
      <w:pPr>
        <w:pStyle w:val="Normal"/>
        <w:pBdr>
          <w:top w:val="single" w:sz="4" w:space="1" w:color="00000A"/>
          <w:left w:val="single" w:sz="4" w:space="13" w:color="00000A"/>
          <w:bottom w:val="single" w:sz="4" w:space="1" w:color="00000A"/>
          <w:right w:val="single" w:sz="4" w:space="4" w:color="00000A"/>
        </w:pBdr>
        <w:spacing w:lineRule="auto" w:line="276"/>
        <w:ind w:left="207" w:hanging="0"/>
        <w:jc w:val="both"/>
        <w:rPr/>
      </w:pPr>
      <w:r>
        <w:rPr>
          <w:rFonts w:ascii="Calibri" w:hAnsi="Calibri" w:asciiTheme="minorHAnsi" w:hAnsiTheme="minorHAnsi"/>
        </w:rPr>
        <w:t>Joindre en annexe</w:t>
      </w:r>
      <w:ins w:id="5" w:author="Auteur inconnu" w:date="2017-06-07T08:48:00Z">
        <w:r>
          <w:rPr>
            <w:rFonts w:ascii="Calibri" w:hAnsi="Calibri" w:asciiTheme="minorHAnsi" w:hAnsiTheme="minorHAnsi"/>
          </w:rPr>
          <w:t xml:space="preserve">, </w:t>
        </w:r>
      </w:ins>
      <w:ins w:id="6" w:author="Auteur inconnu" w:date="2017-06-07T08:48:00Z">
        <w:r>
          <w:rPr>
            <w:rFonts w:ascii="Calibri" w:hAnsi="Calibri" w:asciiTheme="minorHAnsi" w:hAnsiTheme="minorHAnsi"/>
            <w:i/>
            <w:iCs/>
          </w:rPr>
          <w:t>en 6 exemplaires</w:t>
        </w:r>
      </w:ins>
      <w:ins w:id="7" w:author="Auteur inconnu" w:date="2017-06-07T08:48:00Z">
        <w:r>
          <w:rPr>
            <w:rFonts w:ascii="Calibri" w:hAnsi="Calibri" w:asciiTheme="minorHAnsi" w:hAnsiTheme="minorHAnsi"/>
          </w:rPr>
          <w:t>,</w:t>
        </w:r>
      </w:ins>
      <w:r>
        <w:rPr>
          <w:rFonts w:ascii="Calibri" w:hAnsi="Calibri" w:asciiTheme="minorHAnsi" w:hAnsiTheme="minorHAnsi"/>
        </w:rPr>
        <w:t xml:space="preserve"> le contenu prévu par l’article 11 du décret du 6 février 2014 relatif à la voirie communale ou l’autorisation définitive en la matière  </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r>
        <w:br w:type="page"/>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ins w:id="8" w:author="Auteur inconnu" w:date="2017-06-07T08:49:00Z">
        <w:r>
          <w:rPr>
            <w:rFonts w:ascii="Calibri" w:hAnsi="Calibri" w:asciiTheme="minorHAnsi" w:hAnsiTheme="minorHAnsi"/>
          </w:rPr>
          <w:t xml:space="preserve">, </w:t>
        </w:r>
      </w:ins>
      <w:ins w:id="9" w:author="Auteur inconnu" w:date="2017-06-07T08:48:00Z">
        <w:r>
          <w:rPr>
            <w:rFonts w:ascii="Calibri" w:hAnsi="Calibri" w:asciiTheme="minorHAnsi" w:hAnsiTheme="minorHAnsi"/>
            <w:i/>
            <w:iCs/>
            <w:color w:val="000000"/>
          </w:rPr>
          <w:t xml:space="preserve">en deux exemplaires </w:t>
        </w:r>
      </w:ins>
      <w:r>
        <w:rPr>
          <w:rFonts w:ascii="Calibri" w:hAnsi="Calibri" w:asciiTheme="minorHAnsi" w:hAnsiTheme="minorHAnsi"/>
        </w:rPr>
        <w:t xml:space="preserve">): </w:t>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rPr>
      </w:pPr>
      <w:r>
        <w:rPr>
          <w:rFonts w:asciiTheme="minorHAnsi" w:hAnsiTheme="minorHAnsi" w:ascii="Calibri" w:hAnsi="Calibri"/>
        </w:rPr>
      </w:r>
    </w:p>
    <w:p>
      <w:pPr>
        <w:pStyle w:val="Annotationtext"/>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Le ou les documents  requis en vertu du décret PEB et de ses arrêtés</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sz w:val="36"/>
          <w:szCs w:val="36"/>
          <w:lang w:val="fr-FR" w:eastAsia="fr-FR"/>
        </w:rPr>
        <w:t>Cadre 12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jc w:val="both"/>
        <w:rPr>
          <w:rFonts w:ascii="Calibri" w:hAnsi="Calibri" w:eastAsia="Times New Roman" w:cs="Times New Roman" w:asciiTheme="minorHAnsi" w:hAnsiTheme="minorHAnsi"/>
          <w:b w:val="false"/>
          <w:b w:val="false"/>
          <w:bCs w:val="false"/>
          <w:i/>
          <w:i/>
          <w:iCs/>
          <w:color w:val="000000"/>
          <w:lang w:val="fr-FR" w:eastAsia="fr-FR"/>
        </w:rPr>
      </w:pPr>
      <w:ins w:id="10" w:author="Auteur inconnu" w:date="2017-06-07T08:49:00Z">
        <w:r>
          <w:rPr>
            <w:rFonts w:eastAsia="Times New Roman" w:cs="Times New Roman" w:ascii="Calibri" w:hAnsi="Calibri"/>
            <w:b w:val="false"/>
            <w:bCs w:val="false"/>
            <w:i/>
            <w:iCs/>
            <w:color w:val="000000"/>
            <w:u w:val="none"/>
            <w:lang w:val="fr-FR" w:eastAsia="fr-FR"/>
          </w:rPr>
          <w:t xml:space="preserve">Joindre le formulaire statistique, </w:t>
        </w:r>
      </w:ins>
      <w:ins w:id="11" w:author="Auteur inconnu" w:date="2017-06-07T08:49:00Z">
        <w:r>
          <w:rPr>
            <w:rFonts w:eastAsia="Times New Roman" w:cs="Times New Roman" w:ascii="Calibri" w:hAnsi="Calibri"/>
            <w:b w:val="false"/>
            <w:bCs w:val="false"/>
            <w:i/>
            <w:iCs/>
            <w:color w:val="000000"/>
            <w:lang w:val="fr-FR" w:eastAsia="fr-FR"/>
          </w:rPr>
          <w:t>en deux exemplaires</w:t>
        </w:r>
      </w:ins>
    </w:p>
    <w:p>
      <w:pPr>
        <w:pStyle w:val="Normal"/>
        <w:jc w:val="both"/>
        <w:rPr>
          <w:rFonts w:ascii="Calibri" w:hAnsi="Calibri" w:eastAsia="Times New Roman" w:cs="Times New Roman" w:asciiTheme="minorHAnsi" w:hAnsiTheme="minorHAnsi"/>
          <w:b w:val="false"/>
          <w:b w:val="false"/>
          <w:bCs w:val="false"/>
          <w:i/>
          <w:i/>
          <w:iCs/>
          <w:color w:val="000000"/>
          <w:lang w:val="fr-FR" w:eastAsia="fr-FR"/>
        </w:rPr>
      </w:pPr>
      <w:r>
        <w:rPr>
          <w:rFonts w:eastAsia="Times New Roman" w:cs="Times New Roman" w:ascii="Calibri" w:hAnsi="Calibri"/>
          <w:b w:val="false"/>
          <w:bCs w:val="false"/>
          <w:i/>
          <w:iCs/>
          <w:color w:val="000000"/>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pPr>
      <w:r>
        <w:rPr>
          <w:rStyle w:val="Style135pt"/>
          <w:rFonts w:ascii="Calibri" w:hAnsi="Calibri" w:asciiTheme="minorHAnsi" w:hAnsiTheme="minorHAnsi"/>
          <w:b/>
          <w:sz w:val="22"/>
        </w:rPr>
        <w:t xml:space="preserve">La liste des documents à déposer en </w:t>
      </w:r>
      <w:r>
        <w:rPr>
          <w:rStyle w:val="Style135pt"/>
          <w:rFonts w:ascii="Calibri" w:hAnsi="Calibri" w:asciiTheme="minorHAnsi" w:hAnsiTheme="minorHAnsi"/>
          <w:b/>
          <w:sz w:val="22"/>
          <w:u w:val="single"/>
          <w:rPrChange w:id="0" w:author="Auteur inconnu" w:date="2017-06-07T09:35:00Z"/>
        </w:rPr>
        <w:t>six</w:t>
      </w:r>
      <w:r>
        <w:rPr>
          <w:rStyle w:val="Style135pt"/>
          <w:rFonts w:ascii="Calibri" w:hAnsi="Calibri" w:asciiTheme="minorHAnsi" w:hAnsiTheme="minorHAnsi"/>
          <w:b/>
          <w:sz w:val="22"/>
        </w:rPr>
        <w:t xml:space="preserv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9" w:hanging="705"/>
        <w:rPr/>
      </w:pPr>
      <w:r>
        <w:fldChar w:fldCharType="begin">
          <w:ffData>
            <w:name w:val=""/>
            <w:enabled/>
            <w:calcOnExit w:val="0"/>
            <w:checkBox>
              <w:sizeAuto/>
            </w:checkBox>
          </w:ffData>
        </w:fldChar>
      </w:r>
      <w:r>
        <w:instrText> FORMCHECKBOX </w:instrText>
      </w:r>
      <w:r>
        <w:fldChar w:fldCharType="separate"/>
      </w:r>
      <w:bookmarkStart w:id="3" w:name="__Fieldmark__306_130376638"/>
      <w:bookmarkStart w:id="4" w:name="__Fieldmark__364_623205021"/>
      <w:bookmarkStart w:id="5" w:name="__Fieldmark__306_130376638"/>
      <w:bookmarkStart w:id="6" w:name="__Fieldmark__306_130376638"/>
      <w:bookmarkEnd w:id="4"/>
      <w:bookmarkEnd w:id="6"/>
      <w:r>
        <w:rPr/>
      </w:r>
      <w:r>
        <w:fldChar w:fldCharType="end"/>
      </w:r>
      <w:r>
        <w:rPr>
          <w:rStyle w:val="Style135pt"/>
          <w:rFonts w:ascii="Calibri" w:hAnsi="Calibri" w:asciiTheme="minorHAnsi" w:hAnsiTheme="minorHAnsi"/>
          <w:sz w:val="22"/>
          <w:szCs w:val="22"/>
        </w:rPr>
        <w:tab/>
        <w:t>un plan de situation du bien concerné dressé à l'échelle de 1/10. 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de 1/5.000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dans un rayon de 500 mètres de celui-ci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7" w:name="CaseACocher5"/>
      <w:bookmarkStart w:id="8" w:name="__Fieldmark__321_130376638"/>
      <w:bookmarkStart w:id="9" w:name="__Fieldmark__375_623205021"/>
      <w:bookmarkStart w:id="10" w:name="__Fieldmark__321_130376638"/>
      <w:bookmarkStart w:id="11" w:name="__Fieldmark__321_130376638"/>
      <w:bookmarkEnd w:id="9"/>
      <w:bookmarkEnd w:id="11"/>
      <w:r>
        <w:rPr/>
      </w:r>
      <w:r>
        <w:fldChar w:fldCharType="end"/>
      </w:r>
      <w:bookmarkEnd w:id="7"/>
      <w:r>
        <w:rPr>
          <w:rStyle w:val="Style135pt"/>
          <w:rFonts w:ascii="Calibri" w:hAnsi="Calibri" w:asciiTheme="minorHAnsi" w:hAnsiTheme="minorHAnsi"/>
          <w:sz w:val="22"/>
          <w:szCs w:val="22"/>
        </w:rPr>
        <w:tab/>
        <w:t>l’orientation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2" w:name="CaseACocher6"/>
      <w:bookmarkStart w:id="13" w:name="__Fieldmark__333_130376638"/>
      <w:bookmarkStart w:id="14" w:name="__Fieldmark__383_623205021"/>
      <w:bookmarkStart w:id="15" w:name="__Fieldmark__333_130376638"/>
      <w:bookmarkStart w:id="16" w:name="__Fieldmark__333_130376638"/>
      <w:bookmarkEnd w:id="14"/>
      <w:bookmarkEnd w:id="16"/>
      <w:r>
        <w:rPr/>
      </w:r>
      <w:r>
        <w:fldChar w:fldCharType="end"/>
      </w:r>
      <w:bookmarkEnd w:id="12"/>
      <w:r>
        <w:rPr>
          <w:rStyle w:val="Style135pt"/>
          <w:rFonts w:ascii="Calibri" w:hAnsi="Calibri" w:asciiTheme="minorHAnsi" w:hAnsiTheme="minorHAnsi"/>
          <w:sz w:val="22"/>
          <w:szCs w:val="22"/>
        </w:rPr>
        <w:tab/>
        <w:t>la localisation du bien concerné par le projet par rapport au noyau central de la localité;</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7" w:name="CaseACocher7"/>
      <w:bookmarkStart w:id="18" w:name="__Fieldmark__345_130376638"/>
      <w:bookmarkStart w:id="19" w:name="__Fieldmark__391_623205021"/>
      <w:bookmarkStart w:id="20" w:name="__Fieldmark__345_130376638"/>
      <w:bookmarkStart w:id="21" w:name="__Fieldmark__345_130376638"/>
      <w:bookmarkEnd w:id="19"/>
      <w:bookmarkEnd w:id="21"/>
      <w:r>
        <w:rPr/>
      </w:r>
      <w:r>
        <w:fldChar w:fldCharType="end"/>
      </w:r>
      <w:bookmarkEnd w:id="17"/>
      <w:r>
        <w:rPr>
          <w:rStyle w:val="Style135pt"/>
          <w:rFonts w:ascii="Calibri" w:hAnsi="Calibri" w:asciiTheme="minorHAnsi" w:hAnsiTheme="minorHAnsi"/>
          <w:sz w:val="22"/>
          <w:szCs w:val="22"/>
        </w:rPr>
        <w:tab/>
        <w:t>les voies de desserte et leur dénomination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instrText> FORMCHECKBOX </w:instrText>
      </w:r>
      <w:r>
        <w:fldChar w:fldCharType="separate"/>
      </w:r>
      <w:bookmarkStart w:id="22" w:name="__Fieldmark__356_130376638"/>
      <w:bookmarkStart w:id="23" w:name="__Fieldmark__398_623205021"/>
      <w:bookmarkStart w:id="24" w:name="__Fieldmark__356_130376638"/>
      <w:bookmarkStart w:id="25" w:name="__Fieldmark__356_130376638"/>
      <w:bookmarkEnd w:id="23"/>
      <w:bookmarkEnd w:id="25"/>
      <w:r>
        <w:rPr/>
      </w:r>
      <w: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un plan qui figure </w:t>
      </w:r>
      <w:r>
        <w:rPr>
          <w:rFonts w:eastAsia="Times New Roman" w:cs="Times New Roman" w:ascii="Calibri" w:hAnsi="Calibri" w:asciiTheme="minorHAnsi" w:hAnsiTheme="minorHAnsi"/>
          <w:lang w:val="fr-FR" w:eastAsia="fr-FR"/>
        </w:rPr>
        <w:t>le contexte urbanistique et paysager établi à l'échelle de 1/1.000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26" w:name="__Fieldmark__372_130376638"/>
      <w:bookmarkStart w:id="27" w:name="__Fieldmark__410_623205021"/>
      <w:bookmarkStart w:id="28" w:name="__Fieldmark__372_130376638"/>
      <w:bookmarkStart w:id="29" w:name="__Fieldmark__372_130376638"/>
      <w:bookmarkEnd w:id="27"/>
      <w:bookmarkEnd w:id="29"/>
      <w:r>
        <w:rPr/>
      </w:r>
      <w: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30" w:name="__Fieldmark__382_130376638"/>
      <w:bookmarkStart w:id="31" w:name="__Fieldmark__416_623205021"/>
      <w:bookmarkStart w:id="32" w:name="__Fieldmark__382_130376638"/>
      <w:bookmarkStart w:id="33" w:name="__Fieldmark__382_130376638"/>
      <w:bookmarkEnd w:id="31"/>
      <w:bookmarkEnd w:id="33"/>
      <w:r>
        <w:rPr/>
      </w:r>
      <w:r>
        <w:fldChar w:fldCharType="end"/>
      </w:r>
      <w:r>
        <w:rPr>
          <w:rFonts w:eastAsia="Times New Roman" w:cs="Times New Roman" w:ascii="Calibri" w:hAnsi="Calibri" w:asciiTheme="minorHAnsi" w:hAnsiTheme="minorHAnsi"/>
          <w:lang w:val="fr-FR" w:eastAsia="fr-FR"/>
        </w:rPr>
        <w:tab/>
        <w:t>la voirie de desserte cotée avec indication de son statut juridique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34" w:name="__Fieldmark__392_130376638"/>
      <w:bookmarkStart w:id="35" w:name="__Fieldmark__422_623205021"/>
      <w:bookmarkStart w:id="36" w:name="__Fieldmark__392_130376638"/>
      <w:bookmarkStart w:id="37" w:name="__Fieldmark__392_130376638"/>
      <w:bookmarkEnd w:id="35"/>
      <w:bookmarkEnd w:id="37"/>
      <w:r>
        <w:rPr/>
      </w:r>
      <w:r>
        <w:fldChar w:fldCharType="end"/>
      </w:r>
      <w:r>
        <w:rPr>
          <w:rFonts w:eastAsia="Times New Roman" w:cs="Times New Roman" w:ascii="Calibri" w:hAnsi="Calibri" w:asciiTheme="minorHAnsi" w:hAnsiTheme="minorHAnsi"/>
          <w:lang w:val="fr-FR" w:eastAsia="fr-FR"/>
        </w:rPr>
        <w:tab/>
        <w:t>l'implantation, le gabarit, la nature ou l'affectation des constructions existantes sur le bien concerné et dans un rayon de 50 mètres de celui-ci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38" w:name="__Fieldmark__402_130376638"/>
      <w:bookmarkStart w:id="39" w:name="__Fieldmark__428_623205021"/>
      <w:bookmarkStart w:id="40" w:name="__Fieldmark__402_130376638"/>
      <w:bookmarkStart w:id="41" w:name="__Fieldmark__402_130376638"/>
      <w:bookmarkEnd w:id="39"/>
      <w:bookmarkEnd w:id="41"/>
      <w:r>
        <w:rPr/>
      </w:r>
      <w:r>
        <w:fldChar w:fldCharType="end"/>
      </w:r>
      <w:r>
        <w:rPr>
          <w:rFonts w:eastAsia="Times New Roman" w:cs="Times New Roman" w:ascii="Calibri" w:hAnsi="Calibri" w:asciiTheme="minorHAnsi" w:hAnsiTheme="minorHAnsi"/>
          <w:lang w:val="fr-FR" w:eastAsia="fr-FR"/>
        </w:rPr>
        <w:tab/>
      </w:r>
      <w:r>
        <w:rPr>
          <w:rStyle w:val="Style135pt"/>
          <w:rFonts w:ascii="Calibri" w:hAnsi="Calibri" w:asciiTheme="minorHAnsi" w:hAnsiTheme="minorHAnsi"/>
          <w:sz w:val="22"/>
        </w:rPr>
        <w:t xml:space="preserve">lorsque le projet implique l'application des articles D.IV.5 à D.IV.13 du CoDT, </w:t>
      </w:r>
      <w:r>
        <w:rPr>
          <w:rFonts w:eastAsia="Times New Roman" w:cs="Times New Roman" w:ascii="Calibri" w:hAnsi="Calibri" w:asciiTheme="minorHAnsi" w:hAnsiTheme="minorHAnsi"/>
          <w:lang w:val="fr-FR" w:eastAsia="fr-FR"/>
        </w:rPr>
        <w:t>les principales caractéristiques du paysage telles que les éléments marquants du relief, les courbes de niveaux, la végétation, en ce compris l’existence d’arbres ou de haies remarquables au sens de l’article D.IV.4, 12° du CoDT, la présence d'un cours d'eau ou tout autre élément marquant sur le bien concerné et dans un rayon de 100 mètres de celui-ci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42" w:name="__Fieldmark__413_130376638"/>
      <w:bookmarkStart w:id="43" w:name="__Fieldmark__439_623205021"/>
      <w:bookmarkStart w:id="44" w:name="__Fieldmark__413_130376638"/>
      <w:bookmarkStart w:id="45" w:name="__Fieldmark__413_130376638"/>
      <w:bookmarkEnd w:id="43"/>
      <w:bookmarkEnd w:id="45"/>
      <w:r>
        <w:rPr/>
      </w:r>
      <w:r>
        <w:fldChar w:fldCharType="end"/>
      </w:r>
      <w:r>
        <w:rPr>
          <w:rFonts w:eastAsia="Times New Roman" w:cs="Times New Roman" w:ascii="Calibri" w:hAnsi="Calibri" w:asciiTheme="minorHAnsi" w:hAnsiTheme="minorHAnsi"/>
          <w:lang w:val="fr-FR" w:eastAsia="fr-FR"/>
        </w:rPr>
        <w:tab/>
        <w:t>l'indication numérotée des prises de vues du reportage photographique visé ci-dessous;</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instrText> FORMCHECKBOX </w:instrText>
      </w:r>
      <w:r>
        <w:fldChar w:fldCharType="separate"/>
      </w:r>
      <w:bookmarkStart w:id="46" w:name="__Fieldmark__423_130376638"/>
      <w:bookmarkStart w:id="47" w:name="__Fieldmark__445_623205021"/>
      <w:bookmarkStart w:id="48" w:name="__Fieldmark__423_130376638"/>
      <w:bookmarkStart w:id="49" w:name="__Fieldmark__423_130376638"/>
      <w:bookmarkEnd w:id="47"/>
      <w:bookmarkEnd w:id="49"/>
      <w:r>
        <w:rPr/>
      </w:r>
      <w:r>
        <w:fldChar w:fldCharType="end"/>
      </w:r>
      <w:r>
        <w:rPr>
          <w:rFonts w:eastAsia="Times New Roman" w:cs="Times New Roman" w:ascii="Calibri" w:hAnsi="Calibri" w:asciiTheme="minorHAnsi" w:hAnsiTheme="minorHAnsi"/>
          <w:lang w:val="fr-FR" w:eastAsia="fr-FR"/>
        </w:rPr>
        <w:tab/>
        <w:t>un reportage photographique en couleurs qui permet la prise en compte du contexte urbanistique et paysager dans lequel s'insère le projet et qui contient au minimum :</w:t>
      </w:r>
    </w:p>
    <w:p>
      <w:pPr>
        <w:pStyle w:val="Normal"/>
        <w:spacing w:before="120" w:after="0"/>
        <w:ind w:left="1418" w:hanging="708"/>
        <w:jc w:val="both"/>
        <w:rPr/>
      </w:pPr>
      <w:r>
        <w:fldChar w:fldCharType="begin">
          <w:ffData>
            <w:name w:val=""/>
            <w:enabled/>
            <w:calcOnExit w:val="0"/>
            <w:checkBox>
              <w:sizeAuto/>
            </w:checkBox>
          </w:ffData>
        </w:fldChar>
      </w:r>
      <w:r>
        <w:instrText> FORMCHECKBOX </w:instrText>
      </w:r>
      <w:r>
        <w:fldChar w:fldCharType="separate"/>
      </w:r>
      <w:bookmarkStart w:id="50" w:name="__Fieldmark__433_130376638"/>
      <w:bookmarkStart w:id="51" w:name="__Fieldmark__455_623205021"/>
      <w:bookmarkStart w:id="52" w:name="__Fieldmark__433_130376638"/>
      <w:bookmarkStart w:id="53" w:name="__Fieldmark__433_130376638"/>
      <w:bookmarkEnd w:id="51"/>
      <w:bookmarkEnd w:id="53"/>
      <w:r>
        <w:rPr/>
      </w:r>
      <w:r>
        <w:fldChar w:fldCharType="end"/>
      </w:r>
      <w:r>
        <w:rPr>
          <w:rFonts w:eastAsia="Times New Roman" w:cs="Times New Roman" w:ascii="Calibri" w:hAnsi="Calibri" w:asciiTheme="minorHAnsi" w:hAnsiTheme="minorHAnsi"/>
          <w:lang w:val="fr-FR" w:eastAsia="fr-FR"/>
        </w:rPr>
        <w:tab/>
        <w:t>deux prises de vues, l'une à front de voirie, montrant la parcelle et les immeubles la jouxtant, l'autre montrant la ou les parcelles en vis-à-vis de l'autre côté de la voirie ;</w:t>
      </w:r>
    </w:p>
    <w:p>
      <w:pPr>
        <w:pStyle w:val="Normal"/>
        <w:spacing w:before="120" w:after="0"/>
        <w:ind w:left="1418" w:hanging="708"/>
        <w:jc w:val="both"/>
        <w:rPr/>
      </w:pPr>
      <w:r>
        <w:fldChar w:fldCharType="begin">
          <w:ffData>
            <w:name w:val=""/>
            <w:enabled/>
            <w:calcOnExit w:val="0"/>
            <w:checkBox>
              <w:sizeAuto/>
            </w:checkBox>
          </w:ffData>
        </w:fldChar>
      </w:r>
      <w:r>
        <w:instrText> FORMCHECKBOX </w:instrText>
      </w:r>
      <w:r>
        <w:fldChar w:fldCharType="separate"/>
      </w:r>
      <w:bookmarkStart w:id="54" w:name="__Fieldmark__443_130376638"/>
      <w:bookmarkStart w:id="55" w:name="__Fieldmark__461_623205021"/>
      <w:bookmarkStart w:id="56" w:name="__Fieldmark__443_130376638"/>
      <w:bookmarkStart w:id="57" w:name="__Fieldmark__443_130376638"/>
      <w:bookmarkEnd w:id="55"/>
      <w:bookmarkEnd w:id="57"/>
      <w:r>
        <w:rPr/>
      </w:r>
      <w:r>
        <w:fldChar w:fldCharType="end"/>
      </w:r>
      <w:r>
        <w:rPr>
          <w:rFonts w:eastAsia="Times New Roman" w:cs="Times New Roman" w:ascii="Calibri" w:hAnsi="Calibri" w:asciiTheme="minorHAnsi" w:hAnsiTheme="minorHAnsi"/>
          <w:lang w:val="fr-FR" w:eastAsia="fr-FR"/>
        </w:rPr>
        <w:t xml:space="preserve"> </w:t>
        <w:tab/>
        <w:t>au moins trois prises de vues différentes afin de visualiser les limites du bien concerné, les constructions voisines et l’environnement général ;</w:t>
      </w:r>
    </w:p>
    <w:p>
      <w:pPr>
        <w:pStyle w:val="Normal"/>
        <w:spacing w:before="120" w:after="0"/>
        <w:ind w:left="1418" w:hanging="708"/>
        <w:jc w:val="both"/>
        <w:rPr/>
      </w:pPr>
      <w:r>
        <w:fldChar w:fldCharType="begin">
          <w:ffData>
            <w:name w:val=""/>
            <w:enabled/>
            <w:calcOnExit w:val="0"/>
            <w:checkBox>
              <w:sizeAuto/>
            </w:checkBox>
          </w:ffData>
        </w:fldChar>
      </w:r>
      <w:r>
        <w:instrText> FORMCHECKBOX </w:instrText>
      </w:r>
      <w:r>
        <w:fldChar w:fldCharType="separate"/>
      </w:r>
      <w:bookmarkStart w:id="58" w:name="__Fieldmark__454_130376638"/>
      <w:bookmarkStart w:id="59" w:name="__Fieldmark__468_623205021"/>
      <w:bookmarkStart w:id="60" w:name="__Fieldmark__454_130376638"/>
      <w:bookmarkStart w:id="61" w:name="__Fieldmark__454_130376638"/>
      <w:bookmarkEnd w:id="59"/>
      <w:bookmarkEnd w:id="61"/>
      <w:r>
        <w:rPr/>
      </w:r>
      <w: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Pr>
          <w:rFonts w:eastAsia="Times New Roman" w:cs="Times New Roman" w:ascii="Calibri" w:hAnsi="Calibri" w:asciiTheme="minorHAnsi" w:hAnsiTheme="minorHAnsi"/>
          <w:lang w:val="fr-FR" w:eastAsia="fr-FR"/>
        </w:rPr>
        <w:t>au moins trois prises de vue différentes éloignées qui permettent de visualiser le contexte paysager d'ensemble dans lequel s'insère le projet, avec indication sur la photographie du lieu d'implantation du projet ;</w:t>
      </w:r>
    </w:p>
    <w:p>
      <w:pPr>
        <w:pStyle w:val="Normal"/>
        <w:ind w:left="705" w:hanging="705"/>
        <w:jc w:val="both"/>
        <w:rPr>
          <w:rFonts w:ascii="Calibri" w:hAnsi="Calibri" w:eastAsia="Times New Roman" w:cs="Times New Roman" w:asciiTheme="minorHAnsi" w:hAnsiTheme="minorHAnsi"/>
          <w:iCs/>
          <w:lang w:val="fr-FR" w:eastAsia="fr-FR"/>
        </w:rPr>
      </w:pPr>
      <w:r>
        <w:rPr>
          <w:rFonts w:eastAsia="Times New Roman" w:cs="Times New Roman" w:ascii="Calibri" w:hAnsi="Calibri"/>
          <w:iCs/>
          <w:lang w:val="fr-FR" w:eastAsia="fr-FR"/>
        </w:rPr>
      </w:r>
    </w:p>
    <w:p>
      <w:pPr>
        <w:pStyle w:val="Normal"/>
        <w:ind w:left="705" w:hanging="705"/>
        <w:jc w:val="both"/>
        <w:rPr/>
      </w:pPr>
      <w:r>
        <w:fldChar w:fldCharType="begin">
          <w:ffData>
            <w:name w:val=""/>
            <w:enabled/>
            <w:calcOnExit w:val="0"/>
            <w:checkBox>
              <w:sizeAuto/>
            </w:checkBox>
          </w:ffData>
        </w:fldChar>
      </w:r>
      <w:r>
        <w:instrText> FORMCHECKBOX </w:instrText>
      </w:r>
      <w:r>
        <w:fldChar w:fldCharType="separate"/>
      </w:r>
      <w:bookmarkStart w:id="62" w:name="__Fieldmark__466_130376638"/>
      <w:bookmarkStart w:id="63" w:name="__Fieldmark__475_623205021"/>
      <w:bookmarkStart w:id="64" w:name="__Fieldmark__466_130376638"/>
      <w:bookmarkStart w:id="65" w:name="__Fieldmark__466_130376638"/>
      <w:bookmarkEnd w:id="63"/>
      <w:bookmarkEnd w:id="65"/>
      <w:r>
        <w:rPr/>
      </w:r>
      <w: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pPr>
      <w:r>
        <w:fldChar w:fldCharType="begin">
          <w:ffData>
            <w:name w:val=""/>
            <w:enabled/>
            <w:calcOnExit w:val="0"/>
            <w:checkBox>
              <w:sizeAuto/>
            </w:checkBox>
          </w:ffData>
        </w:fldChar>
      </w:r>
      <w:r>
        <w:instrText> FORMCHECKBOX </w:instrText>
      </w:r>
      <w:r>
        <w:fldChar w:fldCharType="separate"/>
      </w:r>
      <w:bookmarkStart w:id="66" w:name="CaseACocher24"/>
      <w:bookmarkStart w:id="67" w:name="__Fieldmark__479_130376638"/>
      <w:bookmarkStart w:id="68" w:name="__Fieldmark__484_623205021"/>
      <w:bookmarkStart w:id="69" w:name="__Fieldmark__479_130376638"/>
      <w:bookmarkStart w:id="70" w:name="__Fieldmark__479_130376638"/>
      <w:bookmarkEnd w:id="68"/>
      <w:bookmarkEnd w:id="70"/>
      <w:r>
        <w:rPr/>
      </w:r>
      <w:r>
        <w:fldChar w:fldCharType="end"/>
      </w:r>
      <w:bookmarkEnd w:id="66"/>
      <w:r>
        <w:rPr>
          <w:rStyle w:val="Style135ptItalique"/>
          <w:rFonts w:ascii="Calibri" w:hAnsi="Calibri" w:asciiTheme="minorHAnsi" w:hAnsiTheme="minorHAnsi"/>
          <w:sz w:val="22"/>
          <w:szCs w:val="22"/>
        </w:rPr>
        <w:tab/>
      </w:r>
      <w:r>
        <w:rPr>
          <w:rStyle w:val="Style135ptItalique"/>
          <w:rFonts w:ascii="Calibri" w:hAnsi="Calibri" w:asciiTheme="minorHAnsi" w:hAnsiTheme="minorHAnsi"/>
          <w:i w:val="false"/>
          <w:sz w:val="22"/>
          <w:szCs w:val="22"/>
        </w:rPr>
        <w:t>un plan d’implantation représentant</w:t>
      </w:r>
      <w:r>
        <w:rPr>
          <w:rStyle w:val="Style135ptItalique"/>
          <w:rFonts w:ascii="Calibri" w:hAnsi="Calibri" w:asciiTheme="minorHAnsi" w:hAnsiTheme="minorHAnsi"/>
          <w:sz w:val="22"/>
          <w:szCs w:val="22"/>
        </w:rPr>
        <w:t xml:space="preserve"> </w:t>
      </w:r>
      <w:r>
        <w:rPr>
          <w:rStyle w:val="Style135pt"/>
          <w:rFonts w:ascii="Calibri" w:hAnsi="Calibri" w:asciiTheme="minorHAnsi" w:hAnsiTheme="minorHAnsi"/>
          <w:sz w:val="22"/>
          <w:szCs w:val="22"/>
        </w:rPr>
        <w:t>l'occupation de la parcelle, dressé à l'échelle de 1/500e ,de 1/250e ou de 1/200eet qui figure :</w:t>
      </w:r>
    </w:p>
    <w:p>
      <w:pPr>
        <w:pStyle w:val="StylePremireligne063cm"/>
        <w:spacing w:before="120" w:after="0"/>
        <w:ind w:left="708" w:firstLine="1"/>
        <w:rPr/>
      </w:pPr>
      <w:r>
        <w:fldChar w:fldCharType="begin">
          <w:ffData>
            <w:name w:val=""/>
            <w:enabled/>
            <w:calcOnExit w:val="0"/>
            <w:checkBox>
              <w:sizeAuto/>
            </w:checkBox>
          </w:ffData>
        </w:fldChar>
      </w:r>
      <w:r>
        <w:instrText> FORMCHECKBOX </w:instrText>
      </w:r>
      <w:r>
        <w:fldChar w:fldCharType="separate"/>
      </w:r>
      <w:bookmarkStart w:id="71" w:name="CaseACocher25"/>
      <w:bookmarkStart w:id="72" w:name="__Fieldmark__493_130376638"/>
      <w:bookmarkStart w:id="73" w:name="__Fieldmark__499_623205021"/>
      <w:bookmarkStart w:id="74" w:name="__Fieldmark__493_130376638"/>
      <w:bookmarkStart w:id="75" w:name="__Fieldmark__493_130376638"/>
      <w:bookmarkEnd w:id="73"/>
      <w:bookmarkEnd w:id="75"/>
      <w:r>
        <w:rPr/>
      </w:r>
      <w:r>
        <w:fldChar w:fldCharType="end"/>
      </w:r>
      <w:bookmarkEnd w:id="71"/>
      <w:r>
        <w:rPr>
          <w:rStyle w:val="Style135pt"/>
          <w:rFonts w:ascii="Calibri" w:hAnsi="Calibri" w:asciiTheme="minorHAnsi" w:hAnsiTheme="minorHAnsi"/>
          <w:sz w:val="22"/>
          <w:szCs w:val="22"/>
        </w:rPr>
        <w:t xml:space="preserve"> </w:t>
        <w:tab/>
        <w:t>les limites cotées de la parcelle concernée et les courbes de niveau ;</w:t>
      </w:r>
    </w:p>
    <w:p>
      <w:pPr>
        <w:pStyle w:val="NoSpacing"/>
        <w:rPr>
          <w:rStyle w:val="Style135pt"/>
          <w:rFonts w:ascii="Calibri" w:hAnsi="Calibri" w:asciiTheme="minorHAnsi" w:hAnsiTheme="minorHAnsi"/>
          <w:sz w:val="22"/>
        </w:rPr>
      </w:pPr>
      <w:r>
        <w:rPr>
          <w:rFonts w:asciiTheme="minorHAnsi" w:hAnsiTheme="minorHAnsi" w:ascii="Calibri" w:hAnsi="Calibri"/>
          <w:sz w:val="22"/>
        </w:rPr>
      </w:r>
    </w:p>
    <w:p>
      <w:pPr>
        <w:pStyle w:val="Textecourant"/>
        <w:ind w:left="1418" w:hanging="709"/>
        <w:rPr/>
      </w:pPr>
      <w:r>
        <w:fldChar w:fldCharType="begin">
          <w:ffData>
            <w:name w:val=""/>
            <w:enabled/>
            <w:calcOnExit w:val="0"/>
            <w:checkBox>
              <w:sizeAuto/>
            </w:checkBox>
          </w:ffData>
        </w:fldChar>
      </w:r>
      <w:r>
        <w:instrText> FORMCHECKBOX </w:instrText>
      </w:r>
      <w:r>
        <w:fldChar w:fldCharType="separate"/>
      </w:r>
      <w:bookmarkStart w:id="76" w:name="__Fieldmark__505_130376638"/>
      <w:bookmarkStart w:id="77" w:name="__Fieldmark__507_623205021"/>
      <w:bookmarkStart w:id="78" w:name="__Fieldmark__505_130376638"/>
      <w:bookmarkStart w:id="79" w:name="__Fieldmark__505_130376638"/>
      <w:bookmarkEnd w:id="77"/>
      <w:bookmarkEnd w:id="79"/>
      <w:r>
        <w:rPr/>
      </w:r>
      <w:r>
        <w:fldChar w:fldCharType="end"/>
      </w:r>
      <w:r>
        <w:rPr>
          <w:rStyle w:val="Style135pt"/>
          <w:rFonts w:ascii="Calibri" w:hAnsi="Calibri" w:asciiTheme="minorHAnsi" w:hAnsiTheme="minorHAnsi"/>
          <w:sz w:val="22"/>
          <w:szCs w:val="22"/>
        </w:rPr>
        <w:t xml:space="preserve"> </w:t>
        <w:tab/>
      </w:r>
      <w:r>
        <w:rPr>
          <w:rStyle w:val="Style135pt"/>
          <w:rFonts w:eastAsia="Times New Roman" w:ascii="Calibri" w:hAnsi="Calibri" w:asciiTheme="minorHAnsi" w:hAnsiTheme="minorHAnsi"/>
          <w:color w:val="00000A"/>
          <w:sz w:val="22"/>
          <w:szCs w:val="22"/>
          <w:lang w:eastAsia="fr-FR" w:bidi="ar-SA"/>
        </w:rPr>
        <w:t xml:space="preserve">lorsqu’elle porte sur la construction groupée d’habitations à diviser ultérieurement en lots sans que le permis d’urbanisation soit requis au préalable, les limites des lots </w:t>
      </w:r>
      <w:r>
        <w:rPr>
          <w:rStyle w:val="Style135pt"/>
          <w:rFonts w:ascii="Calibri" w:hAnsi="Calibri" w:asciiTheme="minorHAnsi" w:hAnsiTheme="minorHAnsi"/>
          <w:sz w:val="22"/>
          <w:szCs w:val="22"/>
        </w:rPr>
        <w:t>;</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80" w:name="CaseACocher26"/>
      <w:bookmarkStart w:id="81" w:name="__Fieldmark__518_130376638"/>
      <w:bookmarkStart w:id="82" w:name="__Fieldmark__516_623205021"/>
      <w:bookmarkStart w:id="83" w:name="__Fieldmark__518_130376638"/>
      <w:bookmarkStart w:id="84" w:name="__Fieldmark__518_130376638"/>
      <w:bookmarkEnd w:id="82"/>
      <w:bookmarkEnd w:id="84"/>
      <w:r>
        <w:rPr/>
      </w:r>
      <w:r>
        <w:fldChar w:fldCharType="end"/>
      </w:r>
      <w:bookmarkEnd w:id="80"/>
      <w:r>
        <w:rPr>
          <w:rStyle w:val="Style135pt"/>
          <w:rFonts w:ascii="Calibri" w:hAnsi="Calibri" w:asciiTheme="minorHAnsi" w:hAnsiTheme="minorHAnsi"/>
          <w:sz w:val="22"/>
          <w:szCs w:val="22"/>
        </w:rPr>
        <w:t xml:space="preserve"> </w:t>
        <w:tab/>
        <w:t>au moins deux coupes significatives longitudinale et transversale cotées du relief ainsi que, le cas échéant, les modifications projetées et cotées qui s'y rapportent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85" w:name="__Fieldmark__530_130376638"/>
      <w:bookmarkStart w:id="86" w:name="__Fieldmark__524_623205021"/>
      <w:bookmarkStart w:id="87" w:name="__Fieldmark__530_130376638"/>
      <w:bookmarkStart w:id="88" w:name="__Fieldmark__530_130376638"/>
      <w:bookmarkEnd w:id="86"/>
      <w:bookmarkEnd w:id="88"/>
      <w:r>
        <w:rPr/>
      </w:r>
      <w:r>
        <w:fldChar w:fldCharType="end"/>
      </w:r>
      <w:r>
        <w:rPr>
          <w:rStyle w:val="Style135pt"/>
          <w:rFonts w:ascii="Calibri" w:hAnsi="Calibri"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89" w:name="CaseACocher27"/>
      <w:bookmarkStart w:id="90" w:name="__Fieldmark__541_130376638"/>
      <w:bookmarkStart w:id="91" w:name="__Fieldmark__531_623205021"/>
      <w:bookmarkStart w:id="92" w:name="__Fieldmark__541_130376638"/>
      <w:bookmarkStart w:id="93" w:name="__Fieldmark__541_130376638"/>
      <w:bookmarkEnd w:id="91"/>
      <w:bookmarkEnd w:id="93"/>
      <w:r>
        <w:rPr/>
      </w:r>
      <w:r>
        <w:fldChar w:fldCharType="end"/>
      </w:r>
      <w:bookmarkEnd w:id="89"/>
      <w:r>
        <w:rPr>
          <w:rStyle w:val="Style135pt"/>
          <w:rFonts w:ascii="Calibri" w:hAnsi="Calibri" w:asciiTheme="minorHAnsi" w:hAnsiTheme="minorHAnsi"/>
          <w:sz w:val="22"/>
          <w:szCs w:val="22"/>
        </w:rPr>
        <w:tab/>
        <w:t>le cas échéant, l'implantation et le gabarit cotés des constructions existantes sur la parcelle, à maintenir ou à démolir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94" w:name="CaseACocher28"/>
      <w:bookmarkStart w:id="95" w:name="__Fieldmark__553_130376638"/>
      <w:bookmarkStart w:id="96" w:name="__Fieldmark__539_623205021"/>
      <w:bookmarkStart w:id="97" w:name="__Fieldmark__553_130376638"/>
      <w:bookmarkStart w:id="98" w:name="__Fieldmark__553_130376638"/>
      <w:bookmarkEnd w:id="96"/>
      <w:bookmarkEnd w:id="98"/>
      <w:r>
        <w:rPr/>
      </w:r>
      <w:r>
        <w:fldChar w:fldCharType="end"/>
      </w:r>
      <w:bookmarkEnd w:id="94"/>
      <w:r>
        <w:rPr>
          <w:rStyle w:val="Style135pt"/>
          <w:rFonts w:ascii="Calibri" w:hAnsi="Calibri" w:asciiTheme="minorHAnsi" w:hAnsiTheme="minorHAnsi"/>
          <w:sz w:val="22"/>
          <w:szCs w:val="22"/>
        </w:rPr>
        <w:t xml:space="preserve"> </w:t>
        <w:tab/>
        <w:t>l'implantation et le gabarit cotés des constructions projetées ;</w:t>
      </w:r>
    </w:p>
    <w:p>
      <w:pPr>
        <w:pStyle w:val="StylePremireligne063cm"/>
        <w:spacing w:before="120" w:after="0"/>
        <w:ind w:left="708" w:firstLine="1"/>
        <w:rPr/>
      </w:pPr>
      <w:r>
        <w:fldChar w:fldCharType="begin">
          <w:ffData>
            <w:name w:val=""/>
            <w:enabled/>
            <w:calcOnExit w:val="0"/>
            <w:checkBox>
              <w:sizeAuto/>
            </w:checkBox>
          </w:ffData>
        </w:fldChar>
      </w:r>
      <w:r>
        <w:instrText> FORMCHECKBOX </w:instrText>
      </w:r>
      <w:r>
        <w:fldChar w:fldCharType="separate"/>
      </w:r>
      <w:bookmarkStart w:id="99" w:name="CaseACocher29"/>
      <w:bookmarkStart w:id="100" w:name="__Fieldmark__566_130376638"/>
      <w:bookmarkStart w:id="101" w:name="__Fieldmark__549_623205021"/>
      <w:bookmarkStart w:id="102" w:name="__Fieldmark__566_130376638"/>
      <w:bookmarkStart w:id="103" w:name="__Fieldmark__566_130376638"/>
      <w:bookmarkEnd w:id="101"/>
      <w:bookmarkEnd w:id="103"/>
      <w:r>
        <w:rPr/>
      </w:r>
      <w:r>
        <w:fldChar w:fldCharType="end"/>
      </w:r>
      <w:bookmarkEnd w:id="99"/>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04" w:name="__Fieldmark__577_130376638"/>
      <w:bookmarkStart w:id="105" w:name="__Fieldmark__556_623205021"/>
      <w:bookmarkStart w:id="106" w:name="__Fieldmark__577_130376638"/>
      <w:bookmarkStart w:id="107" w:name="__Fieldmark__577_130376638"/>
      <w:bookmarkEnd w:id="105"/>
      <w:bookmarkEnd w:id="107"/>
      <w:r>
        <w:rPr/>
      </w:r>
      <w:r>
        <w:fldChar w:fldCharType="end"/>
      </w:r>
      <w:r>
        <w:rPr>
          <w:rStyle w:val="Style135pt"/>
          <w:rFonts w:ascii="Calibri" w:hAnsi="Calibri" w:asciiTheme="minorHAnsi" w:hAnsiTheme="minorHAnsi"/>
          <w:sz w:val="22"/>
          <w:szCs w:val="22"/>
        </w:rPr>
        <w:tab/>
        <w:t>le cas échéant, le tracé des infrastructures de transport de fluide et d’énergie qui traversent le ou les biens concernés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08" w:name="__Fieldmark__587_130376638"/>
      <w:bookmarkStart w:id="109" w:name="__Fieldmark__562_623205021"/>
      <w:bookmarkStart w:id="110" w:name="__Fieldmark__587_130376638"/>
      <w:bookmarkStart w:id="111" w:name="__Fieldmark__587_130376638"/>
      <w:bookmarkEnd w:id="109"/>
      <w:bookmarkEnd w:id="111"/>
      <w:r>
        <w:rPr/>
      </w:r>
      <w:r>
        <w:fldChar w:fldCharType="end"/>
      </w:r>
      <w:r>
        <w:rPr>
          <w:rStyle w:val="Style135pt"/>
          <w:rFonts w:ascii="Calibri" w:hAnsi="Calibri" w:asciiTheme="minorHAnsi" w:hAnsiTheme="minorHAnsi"/>
          <w:sz w:val="22"/>
          <w:szCs w:val="22"/>
        </w:rPr>
        <w:t xml:space="preserve"> </w:t>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12" w:name="__Fieldmark__598_130376638"/>
      <w:bookmarkStart w:id="113" w:name="__Fieldmark__569_623205021"/>
      <w:bookmarkStart w:id="114" w:name="__Fieldmark__598_130376638"/>
      <w:bookmarkStart w:id="115" w:name="__Fieldmark__598_130376638"/>
      <w:bookmarkEnd w:id="113"/>
      <w:bookmarkEnd w:id="115"/>
      <w:r>
        <w:rPr/>
      </w:r>
      <w:r>
        <w:fldChar w:fldCharType="end"/>
      </w:r>
      <w:r>
        <w:rPr>
          <w:rStyle w:val="Style135pt"/>
          <w:rFonts w:ascii="Calibri" w:hAnsi="Calibri" w:asciiTheme="minorHAnsi" w:hAnsiTheme="minorHAnsi"/>
          <w:sz w:val="22"/>
          <w:szCs w:val="22"/>
        </w:rPr>
        <w:tab/>
        <w:t>le niveau d’implantation du projet par rapport à un repère fixe du domaine public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16" w:name="__Fieldmark__608_130376638"/>
      <w:bookmarkStart w:id="117" w:name="__Fieldmark__576_623205021"/>
      <w:bookmarkStart w:id="118" w:name="__Fieldmark__608_130376638"/>
      <w:bookmarkStart w:id="119" w:name="__Fieldmark__608_130376638"/>
      <w:bookmarkEnd w:id="117"/>
      <w:bookmarkEnd w:id="119"/>
      <w:r>
        <w:rPr/>
      </w:r>
      <w:r>
        <w:fldChar w:fldCharType="end"/>
      </w:r>
      <w:r>
        <w:rPr>
          <w:rStyle w:val="Style135pt"/>
          <w:rFonts w:ascii="Calibri" w:hAnsi="Calibri" w:asciiTheme="minorHAnsi" w:hAnsiTheme="minorHAnsi"/>
          <w:sz w:val="22"/>
          <w:szCs w:val="22"/>
        </w:rPr>
        <w:tab/>
        <w:t xml:space="preserve">les aménagements et équipements de la voirie, ainsi que, le cas échéant, les modifications projetées et cotées qui s'y rapportent ;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20" w:name="__Fieldmark__618_130376638"/>
      <w:bookmarkStart w:id="121" w:name="__Fieldmark__582_623205021"/>
      <w:bookmarkStart w:id="122" w:name="__Fieldmark__618_130376638"/>
      <w:bookmarkStart w:id="123" w:name="__Fieldmark__618_130376638"/>
      <w:bookmarkEnd w:id="121"/>
      <w:bookmarkEnd w:id="123"/>
      <w:r>
        <w:rPr/>
      </w:r>
      <w:r>
        <w:fldChar w:fldCharType="end"/>
      </w:r>
      <w:r>
        <w:rPr>
          <w:rStyle w:val="Style135pt"/>
          <w:rFonts w:ascii="Calibri" w:hAnsi="Calibri" w:asciiTheme="minorHAnsi" w:hAnsiTheme="minorHAnsi"/>
          <w:sz w:val="22"/>
          <w:szCs w:val="22"/>
        </w:rPr>
        <w:tab/>
        <w:t>le réseau de principe du système d’évacuation des eaux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24" w:name="__Fieldmark__628_130376638"/>
      <w:bookmarkStart w:id="125" w:name="__Fieldmark__588_623205021"/>
      <w:bookmarkStart w:id="126" w:name="__Fieldmark__628_130376638"/>
      <w:bookmarkStart w:id="127" w:name="__Fieldmark__628_130376638"/>
      <w:bookmarkEnd w:id="125"/>
      <w:bookmarkEnd w:id="127"/>
      <w:r>
        <w:rPr/>
      </w:r>
      <w:r>
        <w:fldChar w:fldCharType="end"/>
      </w:r>
      <w:r>
        <w:rPr>
          <w:rStyle w:val="Style135pt"/>
          <w:rFonts w:ascii="Calibri" w:hAnsi="Calibri" w:asciiTheme="minorHAnsi" w:hAnsiTheme="minorHAnsi"/>
          <w:sz w:val="22"/>
          <w:szCs w:val="22"/>
        </w:rPr>
        <w:tab/>
        <w:t>en cas d’épuration individuelle avec dispersion des eaux dans le terrain, une étude hydrologique.</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instrText> FORMCHECKBOX </w:instrText>
      </w:r>
      <w:r>
        <w:fldChar w:fldCharType="separate"/>
      </w:r>
      <w:bookmarkStart w:id="128" w:name="CaseACocher30"/>
      <w:bookmarkStart w:id="129" w:name="__Fieldmark__639_130376638"/>
      <w:bookmarkStart w:id="130" w:name="__Fieldmark__595_623205021"/>
      <w:bookmarkStart w:id="131" w:name="__Fieldmark__639_130376638"/>
      <w:bookmarkStart w:id="132" w:name="__Fieldmark__639_130376638"/>
      <w:bookmarkEnd w:id="130"/>
      <w:bookmarkEnd w:id="132"/>
      <w:r>
        <w:rPr/>
      </w:r>
      <w:r>
        <w:fldChar w:fldCharType="end"/>
      </w:r>
      <w:bookmarkEnd w:id="128"/>
      <w:r>
        <w:rPr>
          <w:rStyle w:val="Style135pt"/>
          <w:rFonts w:ascii="Calibri" w:hAnsi="Calibri" w:asciiTheme="minorHAnsi" w:hAnsiTheme="minorHAnsi"/>
          <w:sz w:val="22"/>
          <w:szCs w:val="22"/>
        </w:rPr>
        <w:t xml:space="preserve"> </w:t>
        <w:tab/>
        <w:t>la visualisation du projet reprenant les constructions à maintenir, à démolir ou à construire, dressée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33" w:name="CaseACocher31"/>
      <w:bookmarkStart w:id="134" w:name="__Fieldmark__656_130376638"/>
      <w:bookmarkStart w:id="135" w:name="__Fieldmark__608_623205021"/>
      <w:bookmarkStart w:id="136" w:name="__Fieldmark__656_130376638"/>
      <w:bookmarkStart w:id="137" w:name="__Fieldmark__656_130376638"/>
      <w:bookmarkEnd w:id="135"/>
      <w:bookmarkEnd w:id="137"/>
      <w:r>
        <w:rPr/>
      </w:r>
      <w:r>
        <w:fldChar w:fldCharType="end"/>
      </w:r>
      <w:bookmarkEnd w:id="133"/>
      <w:r>
        <w:rPr>
          <w:rStyle w:val="Style135pt"/>
          <w:rFonts w:ascii="Calibri" w:hAnsi="Calibri" w:asciiTheme="minorHAnsi" w:hAnsiTheme="minorHAnsi"/>
          <w:sz w:val="22"/>
          <w:szCs w:val="22"/>
        </w:rPr>
        <w:tab/>
        <w:t>la vue en plan de chaque niveau ainsi que l'affectation actuelle et future des locaux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38" w:name="CaseACocher32"/>
      <w:bookmarkStart w:id="139" w:name="__Fieldmark__668_130376638"/>
      <w:bookmarkStart w:id="140" w:name="__Fieldmark__616_623205021"/>
      <w:bookmarkStart w:id="141" w:name="__Fieldmark__668_130376638"/>
      <w:bookmarkStart w:id="142" w:name="__Fieldmark__668_130376638"/>
      <w:bookmarkEnd w:id="140"/>
      <w:bookmarkEnd w:id="142"/>
      <w:r>
        <w:rPr/>
      </w:r>
      <w:r>
        <w:fldChar w:fldCharType="end"/>
      </w:r>
      <w:bookmarkEnd w:id="138"/>
      <w:r>
        <w:rPr>
          <w:rStyle w:val="Style135pt"/>
          <w:rFonts w:ascii="Calibri" w:hAnsi="Calibri" w:asciiTheme="minorHAnsi" w:hAnsiTheme="minorHAnsi"/>
          <w:sz w:val="22"/>
          <w:szCs w:val="22"/>
        </w:rPr>
        <w:t xml:space="preserve"> </w:t>
        <w:tab/>
        <w:t xml:space="preserve">les élévations ;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43" w:name="__Fieldmark__680_130376638"/>
      <w:bookmarkStart w:id="144" w:name="__Fieldmark__624_623205021"/>
      <w:bookmarkStart w:id="145" w:name="__Fieldmark__680_130376638"/>
      <w:bookmarkStart w:id="146" w:name="__Fieldmark__680_130376638"/>
      <w:bookmarkEnd w:id="144"/>
      <w:bookmarkEnd w:id="146"/>
      <w:r>
        <w:rPr/>
      </w:r>
      <w:r>
        <w:fldChar w:fldCharType="end"/>
      </w:r>
      <w:r>
        <w:rPr>
          <w:rStyle w:val="Style135pt"/>
          <w:rFonts w:ascii="Calibri" w:hAnsi="Calibri" w:asciiTheme="minorHAnsi" w:hAnsiTheme="minorHAnsi"/>
          <w:sz w:val="22"/>
          <w:szCs w:val="22"/>
        </w:rPr>
        <w:tab/>
        <w:t>la légende des matériaux de parement des élévations et de couverture des toitures ainsi que leurs tonalités ;</w:t>
      </w:r>
    </w:p>
    <w:p>
      <w:pPr>
        <w:pStyle w:val="StylePremireligne063cm"/>
        <w:spacing w:before="120" w:after="0"/>
        <w:ind w:left="1418" w:hanging="709"/>
        <w:rPr/>
      </w:pPr>
      <w:r>
        <w:fldChar w:fldCharType="begin">
          <w:ffData>
            <w:name w:val=""/>
            <w:enabled/>
            <w:calcOnExit w:val="0"/>
            <w:checkBox>
              <w:sizeAuto/>
            </w:checkBox>
          </w:ffData>
        </w:fldChar>
      </w:r>
      <w:r>
        <w:instrText> FORMCHECKBOX </w:instrText>
      </w:r>
      <w:r>
        <w:fldChar w:fldCharType="separate"/>
      </w:r>
      <w:bookmarkStart w:id="147" w:name="CaseACocher33"/>
      <w:bookmarkStart w:id="148" w:name="__Fieldmark__691_130376638"/>
      <w:bookmarkStart w:id="149" w:name="__Fieldmark__631_623205021"/>
      <w:bookmarkStart w:id="150" w:name="__Fieldmark__691_130376638"/>
      <w:bookmarkStart w:id="151" w:name="__Fieldmark__691_130376638"/>
      <w:bookmarkEnd w:id="149"/>
      <w:bookmarkEnd w:id="151"/>
      <w:r>
        <w:rPr/>
      </w:r>
      <w:r>
        <w:fldChar w:fldCharType="end"/>
      </w:r>
      <w:bookmarkEnd w:id="147"/>
      <w:r>
        <w:rPr>
          <w:rStyle w:val="Style135pt"/>
          <w:rFonts w:ascii="Calibri" w:hAnsi="Calibri" w:asciiTheme="minorHAnsi" w:hAnsiTheme="minorHAnsi"/>
          <w:sz w:val="22"/>
          <w:szCs w:val="22"/>
        </w:rPr>
        <w:t xml:space="preserve"> </w:t>
        <w:tab/>
        <w:t>les coupes transversales et longitudinales cotées qui comportent le niveau d'implantation du rez-de-chaussée, les niveaux du relief du sol existant et projeté et le profil des constructions contiguës ;</w:t>
      </w:r>
    </w:p>
    <w:p>
      <w:pPr>
        <w:pStyle w:val="StylePremireligne063cm"/>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instrText> FORMCHECKBOX </w:instrText>
      </w:r>
      <w:r>
        <w:fldChar w:fldCharType="separate"/>
      </w:r>
      <w:bookmarkStart w:id="152" w:name="CaseACocher35"/>
      <w:bookmarkStart w:id="153" w:name="__Fieldmark__704_130376638"/>
      <w:bookmarkStart w:id="154" w:name="__Fieldmark__640_623205021"/>
      <w:bookmarkStart w:id="155" w:name="__Fieldmark__704_130376638"/>
      <w:bookmarkStart w:id="156" w:name="__Fieldmark__704_130376638"/>
      <w:bookmarkEnd w:id="154"/>
      <w:bookmarkEnd w:id="156"/>
      <w:r>
        <w:rPr/>
      </w:r>
      <w:r>
        <w:fldChar w:fldCharType="end"/>
      </w:r>
      <w:bookmarkEnd w:id="152"/>
      <w:r>
        <w:rPr>
          <w:rStyle w:val="Style135pt"/>
          <w:rFonts w:ascii="Calibri" w:hAnsi="Calibri" w:asciiTheme="minorHAnsi" w:hAnsiTheme="minorHAnsi"/>
          <w:sz w:val="22"/>
          <w:szCs w:val="22"/>
        </w:rPr>
        <w:tab/>
        <w:t xml:space="preserve">le cas échéant, </w:t>
      </w:r>
      <w:r>
        <w:rPr>
          <w:rFonts w:ascii="Calibri" w:hAnsi="Calibri"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pPr>
        <w:pStyle w:val="Normal"/>
        <w:ind w:left="709" w:hanging="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pPr>
      <w:r>
        <w:fldChar w:fldCharType="begin">
          <w:ffData>
            <w:name w:val=""/>
            <w:enabled/>
            <w:calcOnExit w:val="0"/>
            <w:checkBox>
              <w:sizeAuto/>
            </w:checkBox>
          </w:ffData>
        </w:fldChar>
      </w:r>
      <w:r>
        <w:instrText> FORMCHECKBOX </w:instrText>
      </w:r>
      <w:r>
        <w:fldChar w:fldCharType="separate"/>
      </w:r>
      <w:bookmarkStart w:id="157" w:name="__Fieldmark__716_130376638"/>
      <w:bookmarkStart w:id="158" w:name="__Fieldmark__648_623205021"/>
      <w:bookmarkStart w:id="159" w:name="__Fieldmark__716_130376638"/>
      <w:bookmarkStart w:id="160" w:name="__Fieldmark__716_130376638"/>
      <w:bookmarkEnd w:id="158"/>
      <w:bookmarkEnd w:id="160"/>
      <w:r>
        <w:rPr/>
      </w:r>
      <w:r>
        <w:fldChar w:fldCharType="end"/>
      </w:r>
      <w:r>
        <w:rPr>
          <w:rStyle w:val="Style135pt"/>
          <w:rFonts w:ascii="Calibri" w:hAnsi="Calibri" w:asciiTheme="minorHAnsi" w:hAnsiTheme="minorHAnsi"/>
          <w:sz w:val="22"/>
        </w:rPr>
        <w:tab/>
      </w:r>
      <w:r>
        <w:rPr>
          <w:rFonts w:eastAsia="Times New Roman" w:cs="Times New Roman" w:ascii="Calibri" w:hAnsi="Calibri" w:asciiTheme="minorHAnsi" w:hAnsiTheme="minorHAnsi"/>
          <w:lang w:val="fr-FR" w:eastAsia="fr-FR"/>
        </w:rPr>
        <w:t xml:space="preserve">le cas échéant, le dossier technique du projet de voirie, qui comprend : </w:t>
      </w:r>
    </w:p>
    <w:p>
      <w:pPr>
        <w:pStyle w:val="Normal"/>
        <w:ind w:left="709" w:hanging="708"/>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lang w:val="fr-FR" w:eastAsia="fr-FR"/>
        </w:rPr>
        <w:t xml:space="preserve"> </w:t>
      </w:r>
    </w:p>
    <w:p>
      <w:pPr>
        <w:pStyle w:val="StylePremireligne063cm"/>
        <w:tabs>
          <w:tab w:val="left" w:pos="1418" w:leader="none"/>
        </w:tabs>
        <w:ind w:left="1418" w:hanging="709"/>
        <w:rPr/>
      </w:pPr>
      <w:r>
        <w:fldChar w:fldCharType="begin">
          <w:ffData>
            <w:name w:val=""/>
            <w:enabled/>
            <w:calcOnExit w:val="0"/>
            <w:checkBox>
              <w:sizeAuto/>
            </w:checkBox>
          </w:ffData>
        </w:fldChar>
      </w:r>
      <w:r>
        <w:instrText> FORMCHECKBOX </w:instrText>
      </w:r>
      <w:r>
        <w:fldChar w:fldCharType="separate"/>
      </w:r>
      <w:bookmarkStart w:id="161" w:name="__Fieldmark__727_130376638"/>
      <w:bookmarkStart w:id="162" w:name="__Fieldmark__655_623205021"/>
      <w:bookmarkStart w:id="163" w:name="__Fieldmark__727_130376638"/>
      <w:bookmarkStart w:id="164" w:name="__Fieldmark__727_130376638"/>
      <w:bookmarkEnd w:id="162"/>
      <w:bookmarkEnd w:id="164"/>
      <w:r>
        <w:rPr/>
      </w:r>
      <w:r>
        <w:fldChar w:fldCharType="end"/>
      </w:r>
      <w:r>
        <w:rPr>
          <w:rFonts w:ascii="Calibri" w:hAnsi="Calibri" w:asciiTheme="minorHAnsi" w:hAnsiTheme="minorHAnsi"/>
          <w:sz w:val="22"/>
          <w:szCs w:val="22"/>
        </w:rPr>
        <w:tab/>
        <w:t>une vue en plan et des profils en long établis à l’échelle de 1/200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w:t>
      </w:r>
    </w:p>
    <w:p>
      <w:pPr>
        <w:pStyle w:val="StylePremireligne063cm"/>
        <w:tabs>
          <w:tab w:val="left" w:pos="1418" w:leader="none"/>
        </w:tabs>
        <w:ind w:left="1418" w:hanging="709"/>
        <w:rPr>
          <w:rFonts w:ascii="Calibri" w:hAnsi="Calibri" w:asciiTheme="minorHAnsi" w:hAnsiTheme="minorHAnsi"/>
          <w:sz w:val="22"/>
          <w:szCs w:val="22"/>
          <w:highlight w:val="yellow"/>
        </w:rPr>
      </w:pPr>
      <w:r>
        <w:rPr>
          <w:rFonts w:asciiTheme="minorHAnsi" w:hAnsiTheme="minorHAnsi" w:ascii="Calibri" w:hAnsi="Calibri"/>
          <w:sz w:val="22"/>
          <w:szCs w:val="22"/>
          <w:highlight w:val="yellow"/>
        </w:rPr>
      </w:r>
    </w:p>
    <w:p>
      <w:pPr>
        <w:pStyle w:val="StylePremireligne063cm"/>
        <w:tabs>
          <w:tab w:val="left" w:pos="1418" w:leader="none"/>
        </w:tabs>
        <w:ind w:left="709" w:hanging="0"/>
        <w:rPr/>
      </w:pPr>
      <w:r>
        <w:fldChar w:fldCharType="begin">
          <w:ffData>
            <w:name w:val=""/>
            <w:enabled/>
            <w:calcOnExit w:val="0"/>
            <w:checkBox>
              <w:sizeAuto/>
            </w:checkBox>
          </w:ffData>
        </w:fldChar>
      </w:r>
      <w:r>
        <w:instrText> FORMCHECKBOX </w:instrText>
      </w:r>
      <w:r>
        <w:fldChar w:fldCharType="separate"/>
      </w:r>
      <w:bookmarkStart w:id="165" w:name="__Fieldmark__741_130376638"/>
      <w:bookmarkStart w:id="166" w:name="__Fieldmark__665_623205021"/>
      <w:bookmarkStart w:id="167" w:name="__Fieldmark__741_130376638"/>
      <w:bookmarkStart w:id="168" w:name="__Fieldmark__741_130376638"/>
      <w:bookmarkEnd w:id="166"/>
      <w:bookmarkEnd w:id="168"/>
      <w:r>
        <w:rPr/>
      </w:r>
      <w:r>
        <w:fldChar w:fldCharType="end"/>
      </w:r>
      <w:r>
        <w:rPr>
          <w:rFonts w:ascii="Calibri" w:hAnsi="Calibri" w:asciiTheme="minorHAnsi" w:hAnsiTheme="minorHAnsi"/>
          <w:sz w:val="22"/>
          <w:szCs w:val="22"/>
        </w:rPr>
        <w:tab/>
        <w:t>des profils en travers établis à l’échelle de 1/100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1/50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tabs>
          <w:tab w:val="left" w:pos="1418" w:leader="none"/>
        </w:tabs>
        <w:ind w:left="709" w:hanging="0"/>
        <w:rPr>
          <w:rFonts w:ascii="Calibri" w:hAnsi="Calibri" w:asciiTheme="minorHAnsi" w:hAnsiTheme="minorHAnsi"/>
          <w:sz w:val="22"/>
          <w:szCs w:val="22"/>
          <w:vertAlign w:val="superscript"/>
        </w:rPr>
      </w:pPr>
      <w:r>
        <w:rPr>
          <w:rFonts w:asciiTheme="minorHAnsi" w:hAnsiTheme="minorHAnsi" w:ascii="Calibri" w:hAnsi="Calibri"/>
          <w:sz w:val="22"/>
          <w:szCs w:val="22"/>
          <w:vertAlign w:val="superscript"/>
        </w:rPr>
      </w:r>
    </w:p>
    <w:p>
      <w:pPr>
        <w:pStyle w:val="StylePremireligne063cm"/>
        <w:tabs>
          <w:tab w:val="left" w:pos="1418" w:leader="none"/>
        </w:tabs>
        <w:ind w:left="709" w:hanging="0"/>
        <w:rPr/>
      </w:pPr>
      <w:r>
        <w:rPr>
          <w:rFonts w:ascii="Calibri" w:hAnsi="Calibri" w:asciiTheme="minorHAnsi" w:hAnsiTheme="minorHAnsi"/>
          <w:sz w:val="22"/>
          <w:szCs w:val="22"/>
          <w:vertAlign w:val="superscript"/>
        </w:rPr>
        <w:t xml:space="preserve"> </w:t>
      </w:r>
      <w:r>
        <w:fldChar w:fldCharType="begin">
          <w:ffData>
            <w:name w:val=""/>
            <w:enabled/>
            <w:calcOnExit w:val="0"/>
            <w:checkBox>
              <w:sizeAuto/>
            </w:checkBox>
          </w:ffData>
        </w:fldChar>
      </w:r>
      <w:r>
        <w:instrText> FORMCHECKBOX </w:instrText>
      </w:r>
      <w:r>
        <w:fldChar w:fldCharType="separate"/>
      </w:r>
      <w:bookmarkStart w:id="169" w:name="__Fieldmark__756_130376638"/>
      <w:bookmarkStart w:id="170" w:name="__Fieldmark__676_623205021"/>
      <w:bookmarkStart w:id="171" w:name="__Fieldmark__756_130376638"/>
      <w:bookmarkStart w:id="172" w:name="__Fieldmark__756_130376638"/>
      <w:bookmarkEnd w:id="170"/>
      <w:bookmarkEnd w:id="172"/>
      <w:r>
        <w:rPr>
          <w:rFonts w:ascii="Calibri" w:hAnsi="Calibri" w:asciiTheme="minorHAnsi" w:hAnsiTheme="minorHAnsi"/>
          <w:sz w:val="22"/>
          <w:szCs w:val="22"/>
          <w:vertAlign w:val="superscript"/>
        </w:rPr>
      </w:r>
      <w:r>
        <w:fldChar w:fldCharType="end"/>
      </w:r>
      <w:r>
        <w:rPr>
          <w:rStyle w:val="Style135pt"/>
          <w:rFonts w:ascii="Calibri" w:hAnsi="Calibri" w:asciiTheme="minorHAnsi" w:hAnsiTheme="minorHAnsi"/>
          <w:sz w:val="22"/>
          <w:szCs w:val="22"/>
        </w:rPr>
        <w:t xml:space="preserve"> </w:t>
        <w:tab/>
        <w:t>une coupe-type avec les matériaux projetés.</w:t>
      </w:r>
    </w:p>
    <w:p>
      <w:pPr>
        <w:pStyle w:val="StylePremireligne063cm"/>
        <w:tabs>
          <w:tab w:val="left" w:pos="1418" w:leader="none"/>
        </w:tabs>
        <w:ind w:left="709"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8"/>
        <w:jc w:val="both"/>
        <w:rPr>
          <w:rFonts w:ascii="Calibri" w:hAnsi="Calibri" w:eastAsia="Times New Roman" w:cs="Times New Roman" w:asciiTheme="minorHAnsi" w:hAnsiTheme="minorHAnsi"/>
          <w:b/>
          <w:b/>
          <w:lang w:val="fr-FR" w:eastAsia="fr-FR"/>
        </w:rPr>
      </w:pPr>
      <w:r>
        <w:rPr>
          <w:rFonts w:ascii="Calibri" w:hAnsi="Calibri" w:asciiTheme="minorHAnsi" w:hAnsiTheme="minorHAnsi"/>
          <w:color w:val="FF0000"/>
        </w:rPr>
        <w:tab/>
      </w:r>
      <w:r>
        <w:rPr>
          <w:rFonts w:ascii="Calibri" w:hAnsi="Calibri" w:asciiTheme="minorHAnsi" w:hAnsiTheme="minorHAnsi"/>
        </w:rPr>
        <w:t>La coupe-type peut être fixée en fonction d’un cahier des charges imposé par l’autorité compétente.</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14 - Signatures</w:t>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Pa4"/>
        <w:spacing w:before="300" w:after="100"/>
        <w:jc w:val="center"/>
        <w:rPr>
          <w:rFonts w:ascii="Calibri" w:hAnsi="Calibri" w:asciiTheme="minorHAnsi" w:hAnsiTheme="minorHAnsi"/>
          <w:b/>
          <w:b/>
          <w:color w:val="000000"/>
        </w:rPr>
      </w:pPr>
      <w:r>
        <w:rPr>
          <w:rFonts w:asciiTheme="minorHAnsi" w:hAnsiTheme="minorHAnsi" w:ascii="Calibri" w:hAnsi="Calibri"/>
          <w:b/>
          <w:color w:val="000000"/>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00000A"/>
          <w:sz w:val="22"/>
          <w:szCs w:val="22"/>
          <w:lang w:eastAsia="fr-FR" w:bidi="ar-SA"/>
        </w:rPr>
      </w:pPr>
      <w:r>
        <w:rPr>
          <w:rFonts w:eastAsia="Times New Roman" w:ascii="Calibri" w:hAnsi="Calibri"/>
          <w:color w:val="00000A"/>
          <w:sz w:val="22"/>
          <w:szCs w:val="22"/>
          <w:lang w:eastAsia="fr-FR" w:bidi="ar-SA"/>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00000A"/>
          <w:sz w:val="22"/>
          <w:szCs w:val="22"/>
          <w:lang w:eastAsia="fr-FR" w:bidi="ar-SA"/>
        </w:rPr>
      </w:pPr>
      <w:r>
        <w:rPr>
          <w:rStyle w:val="Style135pt"/>
          <w:rFonts w:eastAsia="Times New Roman" w:ascii="Calibri" w:hAnsi="Calibri" w:asciiTheme="minorHAnsi" w:hAnsiTheme="minorHAnsi"/>
          <w:b/>
          <w:color w:val="00000A"/>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00000A"/>
          <w:sz w:val="22"/>
          <w:szCs w:val="22"/>
          <w:u w:val="single"/>
          <w:lang w:eastAsia="fr-FR" w:bidi="ar-SA"/>
        </w:rPr>
        <w:t xml:space="preserve">  </w:t>
      </w:r>
      <w:r>
        <w:rPr>
          <w:rStyle w:val="Style135pt"/>
          <w:rFonts w:eastAsia="Times New Roman" w:ascii="Calibri" w:hAnsi="Calibri" w:asciiTheme="minorHAnsi" w:hAnsiTheme="minorHAnsi"/>
          <w:b/>
          <w:color w:val="00000A"/>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00000A"/>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Normal"/>
        <w:rPr>
          <w:lang w:eastAsia="fr-BE"/>
        </w:rPr>
      </w:pPr>
      <w:r>
        <w:rPr>
          <w:lang w:eastAsia="fr-BE"/>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00000A"/>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7"/>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7"/>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Paul MAGNETTE</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7"/>
        </w:numPr>
        <w:tabs>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7"/>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7"/>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Carlo DI ANTONIO</w:t>
      </w:r>
    </w:p>
    <w:p>
      <w:pPr>
        <w:pStyle w:val="Normal"/>
        <w:tabs>
          <w:tab w:val="left" w:pos="720" w:leader="none"/>
          <w:tab w:val="left" w:pos="2835" w:leader="dot"/>
          <w:tab w:val="left" w:pos="6237" w:leader="dot"/>
          <w:tab w:val="left" w:pos="9072" w:leader="dot"/>
        </w:tabs>
        <w:jc w:val="both"/>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imes-Roman">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Alegreya Sans SC">
    <w:charset w:val="01"/>
    <w:family w:val="roman"/>
    <w:pitch w:val="variable"/>
  </w:font>
  <w:font w:name="Cambria">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2001068"/>
    </w:sdtPr>
    <w:sdtContent>
      <w:p>
        <w:pPr>
          <w:pStyle w:val="Pieddepage"/>
          <w:jc w:val="center"/>
          <w:rPr/>
        </w:pPr>
        <w:ins w:id="13" w:author="WANT" w:date="2016-12-21T16:59:00Z">
          <w:r>
            <w:rPr/>
            <w:t xml:space="preserve">Version rectificative – 21/12/2016 </w:t>
            <w:tab/>
            <w:tab/>
          </w:r>
        </w:ins>
        <w:r>
          <w:rPr/>
          <w:fldChar w:fldCharType="begin"/>
        </w:r>
        <w:r>
          <w:instrText> PAGE </w:instrText>
        </w:r>
        <w:r>
          <w:fldChar w:fldCharType="separate"/>
        </w:r>
        <w:r>
          <w:t>16</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070" w:hanging="360"/>
      </w:pPr>
      <w:rPr>
        <w:rFonts w:ascii="Courier New" w:hAnsi="Courier New" w:cs="Courier New" w:hint="default"/>
        <w:rFonts w:cs="Courier New"/>
      </w:rPr>
    </w:lvl>
    <w:lvl w:ilvl="1">
      <w:start w:val="1"/>
      <w:numFmt w:val="bullet"/>
      <w:lvlText w:val="o"/>
      <w:lvlJc w:val="left"/>
      <w:pPr>
        <w:ind w:left="1790" w:hanging="360"/>
      </w:pPr>
      <w:rPr>
        <w:rFonts w:ascii="Courier New" w:hAnsi="Courier New" w:cs="Courier New" w:hint="default"/>
        <w:rFonts w:cs="Courier New"/>
      </w:rPr>
    </w:lvl>
    <w:lvl w:ilvl="2">
      <w:start w:val="1"/>
      <w:numFmt w:val="bullet"/>
      <w:lvlText w:val=""/>
      <w:lvlJc w:val="left"/>
      <w:pPr>
        <w:ind w:left="2510" w:hanging="360"/>
      </w:pPr>
      <w:rPr>
        <w:rFonts w:ascii="Wingdings" w:hAnsi="Wingdings" w:cs="Wingdings" w:hint="default"/>
        <w:rFonts w:cs="Wingdings"/>
      </w:rPr>
    </w:lvl>
    <w:lvl w:ilvl="3">
      <w:start w:val="1"/>
      <w:numFmt w:val="bullet"/>
      <w:lvlText w:val=""/>
      <w:lvlJc w:val="left"/>
      <w:pPr>
        <w:ind w:left="3230" w:hanging="360"/>
      </w:pPr>
      <w:rPr>
        <w:rFonts w:ascii="Symbol" w:hAnsi="Symbol" w:cs="Symbol" w:hint="default"/>
        <w:rFonts w:cs="Symbol"/>
      </w:rPr>
    </w:lvl>
    <w:lvl w:ilvl="4">
      <w:start w:val="1"/>
      <w:numFmt w:val="bullet"/>
      <w:lvlText w:val="o"/>
      <w:lvlJc w:val="left"/>
      <w:pPr>
        <w:ind w:left="3950" w:hanging="360"/>
      </w:pPr>
      <w:rPr>
        <w:rFonts w:ascii="Courier New" w:hAnsi="Courier New" w:cs="Courier New" w:hint="default"/>
        <w:rFonts w:cs="Courier New"/>
      </w:rPr>
    </w:lvl>
    <w:lvl w:ilvl="5">
      <w:start w:val="1"/>
      <w:numFmt w:val="bullet"/>
      <w:lvlText w:val=""/>
      <w:lvlJc w:val="left"/>
      <w:pPr>
        <w:ind w:left="4670" w:hanging="360"/>
      </w:pPr>
      <w:rPr>
        <w:rFonts w:ascii="Wingdings" w:hAnsi="Wingdings" w:cs="Wingdings" w:hint="default"/>
        <w:rFonts w:cs="Wingdings"/>
      </w:rPr>
    </w:lvl>
    <w:lvl w:ilvl="6">
      <w:start w:val="1"/>
      <w:numFmt w:val="bullet"/>
      <w:lvlText w:val=""/>
      <w:lvlJc w:val="left"/>
      <w:pPr>
        <w:ind w:left="5390" w:hanging="360"/>
      </w:pPr>
      <w:rPr>
        <w:rFonts w:ascii="Symbol" w:hAnsi="Symbol" w:cs="Symbol" w:hint="default"/>
        <w:rFonts w:cs="Symbol"/>
      </w:rPr>
    </w:lvl>
    <w:lvl w:ilvl="7">
      <w:start w:val="1"/>
      <w:numFmt w:val="bullet"/>
      <w:lvlText w:val="o"/>
      <w:lvlJc w:val="left"/>
      <w:pPr>
        <w:ind w:left="6110" w:hanging="360"/>
      </w:pPr>
      <w:rPr>
        <w:rFonts w:ascii="Courier New" w:hAnsi="Courier New" w:cs="Courier New" w:hint="default"/>
        <w:rFonts w:cs="Courier New"/>
      </w:rPr>
    </w:lvl>
    <w:lvl w:ilvl="8">
      <w:start w:val="1"/>
      <w:numFmt w:val="bullet"/>
      <w:lvlText w:val=""/>
      <w:lvlJc w:val="left"/>
      <w:pPr>
        <w:ind w:left="6830" w:hanging="360"/>
      </w:pPr>
      <w:rPr>
        <w:rFonts w:ascii="Wingdings" w:hAnsi="Wingdings" w:cs="Wingdings" w:hint="default"/>
        <w:rFonts w:cs="Wingdings"/>
      </w:rPr>
    </w:lvl>
  </w:abstractNum>
  <w:abstractNum w:abstractNumId="2">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4">
    <w:lvl w:ilvl="0">
      <w:start w:val="1"/>
      <w:numFmt w:val="bullet"/>
      <w:lvlText w:val="o"/>
      <w:lvlJc w:val="left"/>
      <w:pPr>
        <w:ind w:left="1068" w:hanging="360"/>
      </w:pPr>
      <w:rPr>
        <w:rFonts w:ascii="Courier New" w:hAnsi="Courier New" w:cs="Courier New" w:hint="default"/>
        <w:rFonts w:cs="Courier New"/>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5">
    <w:lvl w:ilvl="0">
      <w:start w:val="1"/>
      <w:numFmt w:val="bullet"/>
      <w:lvlText w:val="o"/>
      <w:lvlJc w:val="left"/>
      <w:pPr>
        <w:ind w:left="720" w:hanging="360"/>
      </w:pPr>
      <w:rPr>
        <w:rFonts w:ascii="Courier New" w:hAnsi="Courier New" w:cs="Courier New" w:hint="default"/>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Fonts w:cs="Wingdings"/>
      </w:rPr>
    </w:lvl>
    <w:lvl w:ilvl="3">
      <w:start w:val="1"/>
      <w:numFmt w:val="bullet"/>
      <w:lvlText w:val=""/>
      <w:lvlJc w:val="left"/>
      <w:pPr>
        <w:ind w:left="3513" w:hanging="360"/>
      </w:pPr>
      <w:rPr>
        <w:rFonts w:ascii="Symbol" w:hAnsi="Symbol" w:cs="Symbol" w:hint="default"/>
        <w:rFonts w:cs="Symbol"/>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Fonts w:cs="Wingdings"/>
      </w:rPr>
    </w:lvl>
    <w:lvl w:ilvl="6">
      <w:start w:val="1"/>
      <w:numFmt w:val="bullet"/>
      <w:lvlText w:val=""/>
      <w:lvlJc w:val="left"/>
      <w:pPr>
        <w:ind w:left="5673" w:hanging="360"/>
      </w:pPr>
      <w:rPr>
        <w:rFonts w:ascii="Symbol" w:hAnsi="Symbol" w:cs="Symbol" w:hint="default"/>
        <w:rFonts w:cs="Symbol"/>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Fonts w:cs="Wingdings"/>
      </w:rPr>
    </w:lvl>
  </w:abstractNum>
  <w:abstractNum w:abstractNumId="7">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0"/>
      </w:pPr>
    </w:lvl>
    <w:lvl w:ilvl="2">
      <w:start w:val="1"/>
      <w:numFmt w:val="decimal"/>
      <w:lvlText w:val="%3° "/>
      <w:lvlJc w:val="left"/>
      <w:pPr>
        <w:tabs>
          <w:tab w:val="num" w:pos="680"/>
        </w:tabs>
        <w:ind w:left="680" w:hanging="0"/>
      </w:pPr>
    </w:lvl>
    <w:lvl w:ilvl="3">
      <w:start w:val="1"/>
      <w:numFmt w:val="none"/>
      <w:suff w:val="nothing"/>
      <w:lvlText w:val=""/>
      <w:lvlJc w:val="left"/>
      <w:pPr>
        <w:ind w:left="1758" w:hanging="623"/>
      </w:pPr>
      <w:rPr>
        <w:smallCaps w:val="false"/>
        <w:caps w:val="false"/>
        <w:dstrike w:val="false"/>
        <w:strike w:val="false"/>
        <w:vertAlign w:val="baseline"/>
        <w:position w:val="0"/>
        <w:sz w:val="22"/>
        <w:sz w:val="22"/>
        <w:spacing w:val="0"/>
        <w:i w:val="false"/>
        <w:u w:val="none"/>
        <w:b w:val="false"/>
        <w:iCs w:val="false"/>
        <w:bCs w:val="false"/>
        <w:em w:val="none"/>
        <w:vanish w:val="false"/>
        <w:rFonts w:ascii="Calibri" w:hAnsi="Calibri"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8">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trackRevisions/>
  <w:defaultTabStop w:val="708"/>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Cs w:val="22"/>
        <w:lang w:val="fr-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e44"/>
    <w:pPr>
      <w:widowControl/>
      <w:bidi w:val="0"/>
      <w:jc w:val="left"/>
    </w:pPr>
    <w:rPr>
      <w:rFonts w:ascii="Verdana" w:hAnsi="Verdana" w:eastAsia="Calibri" w:cs="" w:cstheme="minorBidi" w:eastAsiaTheme="minorHAnsi"/>
      <w:color w:val="00000A"/>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Textedebulles"/>
    <w:uiPriority w:val="99"/>
    <w:semiHidden/>
    <w:qFormat/>
    <w:rsid w:val="00a04649"/>
    <w:rPr>
      <w:rFonts w:ascii="Tahoma" w:hAnsi="Tahoma" w:cs="Tahoma"/>
      <w:sz w:val="16"/>
      <w:szCs w:val="16"/>
    </w:rPr>
  </w:style>
  <w:style w:type="character" w:styleId="Annotationreference">
    <w:name w:val="annotation reference"/>
    <w:basedOn w:val="DefaultParagraphFont"/>
    <w:uiPriority w:val="99"/>
    <w:unhideWhenUsed/>
    <w:qFormat/>
    <w:rsid w:val="005f4bbf"/>
    <w:rPr>
      <w:sz w:val="16"/>
      <w:szCs w:val="16"/>
    </w:rPr>
  </w:style>
  <w:style w:type="character" w:styleId="CommentaireCar" w:customStyle="1">
    <w:name w:val="Commentaire Car"/>
    <w:basedOn w:val="DefaultParagraphFont"/>
    <w:link w:val="Commentaire"/>
    <w:uiPriority w:val="99"/>
    <w:qFormat/>
    <w:rsid w:val="005f4bbf"/>
    <w:rPr>
      <w:sz w:val="20"/>
      <w:szCs w:val="20"/>
    </w:rPr>
  </w:style>
  <w:style w:type="character" w:styleId="ObjetducommentaireCar" w:customStyle="1">
    <w:name w:val="Objet du commentaire Car"/>
    <w:basedOn w:val="CommentaireCar"/>
    <w:link w:val="Objetducommentaire"/>
    <w:uiPriority w:val="99"/>
    <w:semiHidden/>
    <w:qFormat/>
    <w:rsid w:val="005f4bbf"/>
    <w:rPr>
      <w:b/>
      <w:bCs/>
    </w:rPr>
  </w:style>
  <w:style w:type="character" w:styleId="Link" w:customStyle="1">
    <w:name w:val="link"/>
    <w:basedOn w:val="DefaultParagraphFont"/>
    <w:qFormat/>
    <w:rsid w:val="002f6a13"/>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b/>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b/>
      <w:i w:val="false"/>
      <w:sz w:val="22"/>
      <w:u w:val="single"/>
    </w:rPr>
  </w:style>
  <w:style w:type="character" w:styleId="ListLabel41">
    <w:name w:val="ListLabel 41"/>
    <w:qFormat/>
    <w:rPr>
      <w:rFonts w:cs="Arial"/>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Courier New"/>
      <w:b/>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b/>
      <w:i w:val="false"/>
      <w:sz w:val="22"/>
      <w:u w:val="single"/>
    </w:rPr>
  </w:style>
  <w:style w:type="character" w:styleId="ListLabel101">
    <w:name w:val="ListLabel 101"/>
    <w:qFormat/>
    <w:rPr>
      <w:rFonts w:ascii="Calibri" w:hAnsi="Calibri" w:cs="Arial"/>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En-tête"/>
    <w:basedOn w:val="Normal"/>
    <w:link w:val="En-tteCar"/>
    <w:uiPriority w:val="99"/>
    <w:unhideWhenUsed/>
    <w:rsid w:val="0075737f"/>
    <w:pPr>
      <w:tabs>
        <w:tab w:val="center" w:pos="4536" w:leader="none"/>
        <w:tab w:val="right" w:pos="9072" w:leader="none"/>
      </w:tabs>
    </w:pPr>
    <w:rPr/>
  </w:style>
  <w:style w:type="paragraph" w:styleId="Pieddepage">
    <w:name w:val="Pied de page"/>
    <w:basedOn w:val="Normal"/>
    <w:link w:val="PieddepageCar"/>
    <w:uiPriority w:val="99"/>
    <w:unhideWhenUsed/>
    <w:rsid w:val="0075737f"/>
    <w:pPr>
      <w:tabs>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050815"/>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a04649"/>
    <w:pPr/>
    <w:rPr>
      <w:rFonts w:ascii="Tahoma" w:hAnsi="Tahoma" w:cs="Tahoma"/>
      <w:sz w:val="16"/>
      <w:szCs w:val="16"/>
    </w:rPr>
  </w:style>
  <w:style w:type="paragraph" w:styleId="NoSpacing">
    <w:name w:val="No Spacing"/>
    <w:uiPriority w:val="1"/>
    <w:qFormat/>
    <w:rsid w:val="006e3bf0"/>
    <w:pPr>
      <w:widowControl/>
      <w:bidi w:val="0"/>
      <w:jc w:val="left"/>
    </w:pPr>
    <w:rPr>
      <w:rFonts w:ascii="Verdana" w:hAnsi="Verdana" w:eastAsia="Calibri" w:cs="" w:cstheme="minorBidi" w:eastAsiaTheme="minorHAnsi"/>
      <w:color w:val="00000A"/>
      <w:sz w:val="22"/>
      <w:szCs w:val="22"/>
      <w:lang w:val="fr-BE" w:eastAsia="en-US" w:bidi="ar-SA"/>
    </w:rPr>
  </w:style>
  <w:style w:type="paragraph" w:styleId="Annotationtext">
    <w:name w:val="annotation text"/>
    <w:basedOn w:val="Normal"/>
    <w:link w:val="CommentaireCar"/>
    <w:uiPriority w:val="99"/>
    <w:unhideWhenUsed/>
    <w:qFormat/>
    <w:rsid w:val="005f4bbf"/>
    <w:pPr/>
    <w:rPr>
      <w:sz w:val="20"/>
      <w:szCs w:val="20"/>
    </w:rPr>
  </w:style>
  <w:style w:type="paragraph" w:styleId="Annotationsubject">
    <w:name w:val="annotation subject"/>
    <w:basedOn w:val="Annotationtext"/>
    <w:link w:val="ObjetducommentaireCar"/>
    <w:uiPriority w:val="99"/>
    <w:semiHidden/>
    <w:unhideWhenUsed/>
    <w:qFormat/>
    <w:rsid w:val="005f4bbf"/>
    <w:pPr/>
    <w:rPr>
      <w:b/>
      <w:bCs/>
    </w:rPr>
  </w:style>
  <w:style w:type="paragraph" w:styleId="Tirets" w:customStyle="1">
    <w:name w:val="Tirets"/>
    <w:basedOn w:val="Textecourant"/>
    <w:qFormat/>
    <w:rsid w:val="00fc46b6"/>
    <w:pPr>
      <w:tabs>
        <w:tab w:val="left" w:pos="312" w:leader="none"/>
      </w:tabs>
      <w:spacing w:before="0" w:after="57"/>
      <w:ind w:hanging="0"/>
    </w:pPr>
    <w:rPr>
      <w:w w:val="98"/>
    </w:rPr>
  </w:style>
  <w:style w:type="paragraph" w:styleId="Artnum1" w:customStyle="1">
    <w:name w:val="art-num1"/>
    <w:basedOn w:val="Normal"/>
    <w:qFormat/>
    <w:rsid w:val="002f6a13"/>
    <w:pPr>
      <w:spacing w:lineRule="atLeast" w:line="360" w:before="84" w:after="67"/>
      <w:ind w:left="0" w:hanging="0"/>
      <w:jc w:val="right"/>
    </w:pPr>
    <w:rPr>
      <w:rFonts w:ascii="Alegreya Sans SC" w:hAnsi="Alegreya Sans SC" w:eastAsia="Times New Roman" w:cs="Times New Roman"/>
      <w:b/>
      <w:bCs/>
      <w:color w:val="3A87AD"/>
      <w:sz w:val="24"/>
      <w:szCs w:val="24"/>
      <w:lang w:eastAsia="fr-BE"/>
    </w:rPr>
  </w:style>
  <w:style w:type="paragraph" w:styleId="Paraartnum11" w:customStyle="1">
    <w:name w:val="para-artnum1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paragraph" w:styleId="Para1" w:customStyle="1">
    <w:name w:val="para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8665D-BF5F-486F-8AE4-E56764E1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LibreOffice/5.0.6.2$Linux_x86 LibreOffice_project/00m0$Build-2</Application>
  <Paragraphs>194</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2016-12-12T09:39:00Z</dcterms:created>
  <dc:creator>DESPAGNE</dc:creator>
  <dc:language>fr-BE</dc:language>
  <cp:lastPrinted>2016-09-09T07:25:00Z</cp:lastPrinted>
  <dcterms:modified xsi:type="dcterms:W3CDTF">2017-06-07T09:35:17Z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