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drawing>
          <wp:inline distT="0" distB="0" distL="19050" distR="0">
            <wp:extent cx="2540000" cy="1257300"/>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coq_spw_ho.jpg"/>
                    <pic:cNvPicPr>
                      <a:picLocks noChangeAspect="1" noChangeArrowheads="1"/>
                    </pic:cNvPicPr>
                  </pic:nvPicPr>
                  <pic:blipFill>
                    <a:blip r:embed="rId2"/>
                    <a:stretch>
                      <a:fillRect/>
                    </a:stretch>
                  </pic:blipFill>
                  <pic:spPr bwMode="auto">
                    <a:xfrm>
                      <a:off x="0" y="0"/>
                      <a:ext cx="2540000" cy="1257300"/>
                    </a:xfrm>
                    <a:prstGeom prst="rect">
                      <a:avLst/>
                    </a:prstGeom>
                  </pic:spPr>
                </pic:pic>
              </a:graphicData>
            </a:graphic>
          </wp:inline>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A"/>
          <w:left w:val="single" w:sz="4" w:space="4" w:color="00000A"/>
          <w:bottom w:val="single" w:sz="4" w:space="1" w:color="00000A"/>
          <w:right w:val="single" w:sz="4" w:space="4" w:color="00000A"/>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hd w:val="pct20" w:color="auto" w:fill="auto"/>
        <w:jc w:val="center"/>
        <w:rPr>
          <w:rFonts w:ascii="Calibri" w:hAnsi="Calibri" w:eastAsia="Times New Roman" w:cs="Times New Roman" w:asciiTheme="minorHAnsi" w:hAnsiTheme="minorHAnsi"/>
          <w:b/>
          <w:b/>
          <w:sz w:val="40"/>
          <w:szCs w:val="40"/>
          <w:lang w:val="fr-FR" w:eastAsia="fr-FR"/>
        </w:rPr>
      </w:pPr>
      <w:r>
        <w:rPr>
          <w:rFonts w:eastAsia="Times New Roman" w:cs="Times New Roman" w:ascii="Calibri" w:hAnsi="Calibri" w:asciiTheme="minorHAnsi" w:hAnsiTheme="minorHAnsi"/>
          <w:b/>
          <w:sz w:val="40"/>
          <w:szCs w:val="40"/>
          <w:lang w:val="fr-FR" w:eastAsia="fr-FR"/>
        </w:rPr>
        <w:t>Demande de permis d’urbanisme dispensée du concours d’un architecte autre que les demandes visées aux annexes 5 à 8</w:t>
      </w:r>
    </w:p>
    <w:p>
      <w:pPr>
        <w:pStyle w:val="Normal"/>
        <w:pBdr>
          <w:top w:val="single" w:sz="4" w:space="1" w:color="00000A"/>
          <w:left w:val="single" w:sz="4" w:space="4" w:color="00000A"/>
          <w:bottom w:val="single" w:sz="4" w:space="1" w:color="00000A"/>
          <w:right w:val="single" w:sz="4" w:space="4" w:color="00000A"/>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tblCellMar>
          <w:top w:w="0" w:type="dxa"/>
          <w:left w:w="113" w:type="dxa"/>
          <w:bottom w:w="0" w:type="dxa"/>
          <w:right w:w="108" w:type="dxa"/>
        </w:tblCellMar>
        <w:tblLook w:val="04a0"/>
      </w:tblPr>
      <w:tblGrid>
        <w:gridCol w:w="9322"/>
      </w:tblGrid>
      <w:tr>
        <w:trPr>
          <w:trHeight w:val="959" w:hRule="atLeast"/>
        </w:trPr>
        <w:tc>
          <w:tcPr>
            <w:tcW w:w="9322" w:type="dxa"/>
            <w:tcBorders>
              <w:top w:val="nil"/>
              <w:left w:val="nil"/>
              <w:bottom w:val="nil"/>
              <w:right w:val="nil"/>
              <w:insideH w:val="nil"/>
              <w:insideV w:val="nil"/>
            </w:tcBorders>
            <w:shd w:color="auto" w:fill="F2DBDB" w:themeFill="accent2" w:themeFillTint="33" w:val="clear"/>
          </w:tcPr>
          <w:p>
            <w:pPr>
              <w:pStyle w:val="Normal"/>
              <w:jc w:val="center"/>
              <w:rPr>
                <w:rFonts w:ascii="Calibri" w:hAnsi="Calibri" w:eastAsia="Times New Roman" w:cs="Times New Roman" w:asciiTheme="minorHAnsi" w:hAnsiTheme="minorHAnsi"/>
                <w:b/>
                <w:b/>
                <w:smallCaps/>
                <w:sz w:val="24"/>
                <w:szCs w:val="24"/>
                <w:lang w:val="fr-FR" w:eastAsia="fr-FR"/>
              </w:rPr>
            </w:pPr>
            <w:r>
              <w:rPr>
                <w:rFonts w:eastAsia="Times New Roman" w:cs="Times New Roman" w:ascii="Calibri" w:hAnsi="Calibri" w:asciiTheme="minorHAnsi" w:hAnsiTheme="minorHAnsi"/>
                <w:b/>
                <w:smallCaps/>
                <w:sz w:val="24"/>
                <w:szCs w:val="24"/>
                <w:lang w:val="fr-FR" w:eastAsia="fr-FR"/>
              </w:rPr>
              <w:t>Cadre réservé à la commune ou au fonctionnaire délégué</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Demandeur</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Objet de la demande</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Référence dossier</w:t>
            </w:r>
          </w:p>
          <w:p>
            <w:pPr>
              <w:pStyle w:val="Normal"/>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r>
        <w:br w:type="page"/>
      </w:r>
    </w:p>
    <w:p>
      <w:pPr>
        <w:pStyle w:val="Normal"/>
        <w:jc w:val="both"/>
        <w:rPr/>
      </w:pPr>
      <w:r>
        <w:fldChar w:fldCharType="begin"/>
      </w:r>
      <w:r>
        <w:instrText>USERADDRESS   \* MERGEFORMAT</w:instrText>
      </w:r>
      <w:r>
        <w:fldChar w:fldCharType="separate"/>
      </w:r>
      <w:bookmarkStart w:id="0" w:name="__Fieldmark__16_1052251344"/>
      <w:r>
        <w:rPr/>
      </w:r>
      <w:r>
        <w:rPr/>
      </w:r>
      <w:r>
        <w:fldChar w:fldCharType="end"/>
      </w:r>
      <w:bookmarkEnd w:id="0"/>
      <w:r>
        <w:rPr>
          <w:rFonts w:eastAsia="Times New Roman" w:cs="Times New Roman" w:ascii="Calibri" w:hAnsi="Calibri" w:asciiTheme="minorHAnsi" w:hAnsiTheme="minorHAnsi"/>
          <w:b/>
          <w:sz w:val="36"/>
          <w:szCs w:val="36"/>
          <w:lang w:val="fr-FR" w:eastAsia="fr-FR"/>
        </w:rPr>
        <w:t>Cadre 1 -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b/>
          <w:b/>
        </w:rPr>
      </w:pPr>
      <w:r>
        <w:rPr>
          <w:rFonts w:ascii="Calibri" w:hAnsi="Calibri" w:asciiTheme="minorHAnsi" w:hAnsiTheme="minorHAnsi"/>
          <w:b/>
        </w:rPr>
        <w:t xml:space="preserve">Personne physique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N° national :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b/>
          <w:b/>
        </w:rPr>
      </w:pPr>
      <w:r>
        <w:rPr>
          <w:rFonts w:cs="Times New Roman" w:ascii="Calibri" w:hAnsi="Calibri" w:asciiTheme="minorHAnsi" w:hAnsiTheme="minorHAnsi"/>
          <w:b/>
        </w:rPr>
        <w:t>Personne morale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Code postal :……….. Commune :…………………………………………Pays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b/>
          <w:b/>
        </w:rPr>
      </w:pPr>
      <w:r>
        <w:rPr>
          <w:rFonts w:ascii="Calibri" w:hAnsi="Calibri" w:asciiTheme="minorHAnsi" w:hAnsiTheme="minorHAnsi"/>
          <w:b/>
        </w:rPr>
        <w:t>Auteur de projet</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Dénomination ou raison sociale d’une personne morale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Forme juridique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A"/>
          <w:left w:val="single" w:sz="4" w:space="4" w:color="00000A"/>
          <w:bottom w:val="single" w:sz="4" w:space="1" w:color="00000A"/>
          <w:right w:val="single" w:sz="4" w:space="4" w:color="00000A"/>
        </w:pBdr>
        <w:spacing w:lineRule="auto" w:line="360"/>
        <w:jc w:val="both"/>
        <w:rPr>
          <w:rFonts w:ascii="Calibri" w:hAnsi="Calibri" w:eastAsia="Times New Roman" w:cs="Times New Roman" w:asciiTheme="minorHAnsi" w:hAnsiTheme="minorHAnsi"/>
          <w:lang w:val="fr-FR" w:eastAsia="fr-FR"/>
        </w:rPr>
      </w:pPr>
      <w:r>
        <w:rPr>
          <w:rFonts w:ascii="Calibri" w:hAnsi="Calibri" w:asciiTheme="minorHAnsi" w:hAnsiTheme="minorHAnsi"/>
        </w:rPr>
        <w:t xml:space="preserve">Courriel :…………………………………………………………………………..  </w:t>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276"/>
        <w:rPr>
          <w:rFonts w:ascii="Calibri" w:hAnsi="Calibri" w:asciiTheme="minorHAnsi" w:hAnsiTheme="minorHAnsi"/>
        </w:rPr>
      </w:pPr>
      <w:r>
        <w:rPr>
          <w:rFonts w:ascii="Calibri" w:hAnsi="Calibri" w:asciiTheme="minorHAnsi" w:hAnsiTheme="minorHAnsi"/>
        </w:rPr>
        <w:t xml:space="preserve">Description succincte du projet : </w:t>
      </w:r>
    </w:p>
    <w:p>
      <w:pPr>
        <w:pStyle w:val="StylePremireligne063cm"/>
        <w:pBdr>
          <w:top w:val="single" w:sz="4" w:space="1" w:color="00000A"/>
          <w:left w:val="single" w:sz="4" w:space="4" w:color="00000A"/>
          <w:bottom w:val="single" w:sz="4" w:space="1" w:color="00000A"/>
          <w:right w:val="single" w:sz="4" w:space="4" w:color="00000A"/>
        </w:pBdr>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Présenter les actes et travaux projetés et, en cas de démolition, l'affectation de la parcelle après exécution de ces actes et travaux</w:t>
      </w:r>
    </w:p>
    <w:p>
      <w:pPr>
        <w:pStyle w:val="Normal"/>
        <w:pBdr>
          <w:top w:val="single" w:sz="4" w:space="1" w:color="00000A"/>
          <w:left w:val="single" w:sz="4" w:space="4" w:color="00000A"/>
          <w:bottom w:val="single" w:sz="4" w:space="1" w:color="00000A"/>
          <w:right w:val="single" w:sz="4" w:space="4" w:color="00000A"/>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0" w:color="00000A"/>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A"/>
          <w:left w:val="single" w:sz="4" w:space="4" w:color="00000A"/>
          <w:bottom w:val="single" w:sz="4" w:space="1" w:color="00000A"/>
          <w:right w:val="single" w:sz="4" w:space="0" w:color="00000A"/>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CellMar>
          <w:top w:w="0" w:type="dxa"/>
          <w:left w:w="112" w:type="dxa"/>
          <w:bottom w:w="0" w:type="dxa"/>
          <w:right w:w="108" w:type="dxa"/>
        </w:tblCellMar>
        <w:tblLook w:val="04a0"/>
      </w:tblPr>
      <w:tblGrid>
        <w:gridCol w:w="1483"/>
        <w:gridCol w:w="1540"/>
        <w:gridCol w:w="1541"/>
        <w:gridCol w:w="1542"/>
        <w:gridCol w:w="1544"/>
        <w:gridCol w:w="1421"/>
      </w:tblGrid>
      <w:tr>
        <w:trPr>
          <w:trHeight w:val="429" w:hRule="atLeast"/>
          <w:cnfStyle w:val="100000000000"/>
        </w:trPr>
        <w:tc>
          <w:tcPr>
            <w:tcW w:w="1483" w:type="dxa"/>
            <w:cnfStyle w:val="001000000100"/>
            <w:tcBorders>
              <w:top w:val="single" w:sz="4" w:space="0" w:color="00000A"/>
              <w:left w:val="single" w:sz="4" w:space="0" w:color="00000A"/>
              <w:bottom w:val="single" w:sz="4" w:space="0" w:color="00000A"/>
              <w:right w:val="nil"/>
              <w:insideH w:val="single" w:sz="4" w:space="0" w:color="00000A"/>
              <w:insideV w:val="nil"/>
            </w:tcBorders>
            <w:shd w:color="auto" w:fill="FFFFFF" w:themeFill="background1" w:val="clear"/>
            <w:tcMar>
              <w:left w:w="112" w:type="dxa"/>
            </w:tcMar>
          </w:tcPr>
          <w:p>
            <w:pPr>
              <w:pStyle w:val="Normal"/>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p>
            <w:pPr>
              <w:pStyle w:val="Normal"/>
              <w:ind w:left="527" w:hanging="0"/>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tc>
        <w:tc>
          <w:tcPr>
            <w:tcW w:w="1540" w:type="dxa"/>
            <w:tcBorders>
              <w:top w:val="single" w:sz="4" w:space="0" w:color="00000A"/>
              <w:left w:val="nil"/>
              <w:bottom w:val="single" w:sz="4" w:space="0" w:color="00000A"/>
              <w:right w:val="nil"/>
              <w:insideH w:val="single" w:sz="4" w:space="0" w:color="00000A"/>
              <w:insideV w:val="nil"/>
            </w:tcBorders>
            <w:shd w:color="auto" w:fill="FFFFFF" w:themeFill="background1" w:val="clear"/>
          </w:tcPr>
          <w:p>
            <w:pPr>
              <w:pStyle w:val="Normal"/>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Commune</w:t>
            </w:r>
          </w:p>
        </w:tc>
        <w:tc>
          <w:tcPr>
            <w:tcW w:w="1541" w:type="dxa"/>
            <w:tcBorders>
              <w:top w:val="single" w:sz="4" w:space="0" w:color="00000A"/>
              <w:left w:val="nil"/>
              <w:bottom w:val="single" w:sz="4" w:space="0" w:color="00000A"/>
              <w:right w:val="nil"/>
              <w:insideH w:val="single" w:sz="4" w:space="0" w:color="00000A"/>
              <w:insideV w:val="nil"/>
            </w:tcBorders>
            <w:shd w:color="auto" w:fill="FFFFFF" w:themeFill="background1" w:val="clear"/>
          </w:tcPr>
          <w:p>
            <w:pPr>
              <w:pStyle w:val="Normal"/>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Division</w:t>
            </w:r>
          </w:p>
        </w:tc>
        <w:tc>
          <w:tcPr>
            <w:tcW w:w="1542" w:type="dxa"/>
            <w:tcBorders>
              <w:top w:val="single" w:sz="4" w:space="0" w:color="00000A"/>
              <w:left w:val="nil"/>
              <w:bottom w:val="single" w:sz="4" w:space="0" w:color="00000A"/>
              <w:right w:val="nil"/>
              <w:insideH w:val="single" w:sz="4" w:space="0" w:color="00000A"/>
              <w:insideV w:val="nil"/>
            </w:tcBorders>
            <w:shd w:color="auto" w:fill="FFFFFF" w:themeFill="background1" w:val="clear"/>
          </w:tcPr>
          <w:p>
            <w:pPr>
              <w:pStyle w:val="Normal"/>
              <w:jc w:val="center"/>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Section</w:t>
            </w:r>
          </w:p>
        </w:tc>
        <w:tc>
          <w:tcPr>
            <w:tcW w:w="1544" w:type="dxa"/>
            <w:tcBorders>
              <w:top w:val="single" w:sz="4" w:space="0" w:color="00000A"/>
              <w:left w:val="nil"/>
              <w:bottom w:val="single" w:sz="4" w:space="0" w:color="00000A"/>
              <w:right w:val="nil"/>
              <w:insideH w:val="single" w:sz="4" w:space="0" w:color="00000A"/>
              <w:insideV w:val="nil"/>
            </w:tcBorders>
            <w:shd w:color="auto" w:fill="FFFFFF" w:themeFill="background1" w:val="clear"/>
          </w:tcPr>
          <w:p>
            <w:pPr>
              <w:pStyle w:val="Normal"/>
              <w:jc w:val="center"/>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N° et exposant</w:t>
            </w:r>
          </w:p>
        </w:tc>
        <w:tc>
          <w:tcPr>
            <w:tcW w:w="1421" w:type="dxa"/>
            <w:tcBorders>
              <w:top w:val="single" w:sz="4" w:space="0" w:color="00000A"/>
              <w:left w:val="nil"/>
              <w:bottom w:val="single" w:sz="4" w:space="0" w:color="00000A"/>
              <w:right w:val="single" w:sz="4" w:space="0" w:color="00000A"/>
              <w:insideH w:val="single" w:sz="4" w:space="0" w:color="00000A"/>
              <w:insideV w:val="single" w:sz="4" w:space="0" w:color="00000A"/>
            </w:tcBorders>
            <w:shd w:color="auto" w:fill="FFFFFF" w:themeFill="background1" w:val="clear"/>
          </w:tcPr>
          <w:p>
            <w:pPr>
              <w:pStyle w:val="Normal"/>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Propriétaire</w:t>
            </w:r>
          </w:p>
        </w:tc>
      </w:tr>
      <w:tr>
        <w:trPr>
          <w:cnfStyle w:val="000000100000"/>
        </w:trPr>
        <w:tc>
          <w:tcPr>
            <w:tcW w:w="1483" w:type="dxa"/>
            <w:cnfStyle w:val="00100000000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12"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1</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12"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2</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trPr>
        <w:tc>
          <w:tcPr>
            <w:tcW w:w="1483" w:type="dxa"/>
            <w:cnfStyle w:val="00100000000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12"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3</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12"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4</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trPr>
        <w:tc>
          <w:tcPr>
            <w:tcW w:w="1483" w:type="dxa"/>
            <w:cnfStyle w:val="00100000000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12"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5</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cnfStyle w:val="000000100000"/>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 xml:space="preserve"> </w:t>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bl>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 :</w:t>
      </w:r>
      <w:r>
        <w:rPr>
          <w:rFonts w:ascii="Calibri" w:hAnsi="Calibri" w:asciiTheme="minorHAnsi" w:hAnsiTheme="minorHAnsi"/>
          <w:b/>
          <w:color w:val="FF0000"/>
        </w:rPr>
        <w:t>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Non</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1"/>
        </w:numPr>
        <w:pBdr>
          <w:top w:val="single" w:sz="4" w:space="1" w:color="00000A"/>
          <w:left w:val="single" w:sz="4" w:space="4" w:color="00000A"/>
          <w:bottom w:val="single" w:sz="4" w:space="1" w:color="00000A"/>
          <w:right w:val="single" w:sz="4" w:space="4" w:color="00000A"/>
        </w:pBdr>
        <w:spacing w:lineRule="auto" w:line="276"/>
        <w:ind w:left="709" w:hanging="709"/>
        <w:rPr/>
      </w:pPr>
      <w:r>
        <w:rPr/>
        <w:t>Réunion de projet en date du :….</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rPr/>
      </w:pPr>
      <w:r>
        <w:rPr/>
        <w:t>Certificat d’urbanisme n°1 délivré le………….. à ….</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rPr/>
      </w:pPr>
      <w:r>
        <w:rPr/>
        <w:t>Certificat d’urbanisme n° 2 délivré le…………. à ….</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rPr/>
      </w:pPr>
      <w:r>
        <w:rPr/>
        <w:t>Certificat de patrimoine délivré le ………………à….</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A"/>
          <w:left w:val="single" w:sz="4" w:space="4" w:color="00000A"/>
          <w:bottom w:val="single" w:sz="4" w:space="1" w:color="00000A"/>
          <w:right w:val="single" w:sz="4" w:space="4" w:color="00000A"/>
        </w:pBdr>
        <w:ind w:left="709" w:hanging="709"/>
        <w:rPr/>
      </w:pPr>
      <w:r>
        <w:rPr/>
        <w:t xml:space="preserve">              ……………………………………………………………………………………………………………………</w:t>
      </w:r>
      <w:r>
        <w:rPr/>
        <w:t>..….</w:t>
      </w:r>
    </w:p>
    <w:p>
      <w:pPr>
        <w:pStyle w:val="ListParagraph"/>
        <w:pBdr>
          <w:top w:val="single" w:sz="4" w:space="1" w:color="00000A"/>
          <w:left w:val="single" w:sz="4" w:space="4" w:color="00000A"/>
          <w:bottom w:val="single" w:sz="4" w:space="1" w:color="00000A"/>
          <w:right w:val="single" w:sz="4" w:space="4" w:color="00000A"/>
        </w:pBdr>
        <w:ind w:left="709" w:hanging="709"/>
        <w:rPr/>
      </w:pPr>
      <w:r>
        <w:rPr/>
        <w:t xml:space="preserve">              ……………………………………………………………………………………………………………………</w:t>
      </w:r>
      <w:r>
        <w:rPr/>
        <w:t xml:space="preserve">..….  ……………………………………………………………………………………………………………………..….  ……………………………………………………………………………………………………………………..….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t>Schéma de développement territorial si application de l’article D.II.16 du CoDT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Plan de secteur</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Carte d’affectation des sols</w:t>
      </w:r>
      <w:r>
        <w:rPr/>
        <w:t xml:space="preserve"> :….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Schéma de développement pluricommunal</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Schéma de développement communal</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Schéma d’orientation local</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Guide communal d’urbanisme</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Guide régional d’urbanisme</w:t>
      </w:r>
      <w:r>
        <w:rPr/>
        <w:t> :…</w:t>
      </w:r>
    </w:p>
    <w:p>
      <w:pPr>
        <w:pStyle w:val="Normal"/>
        <w:pBdr>
          <w:top w:val="single" w:sz="4" w:space="1" w:color="00000A"/>
          <w:left w:val="single" w:sz="4" w:space="4" w:color="00000A"/>
          <w:bottom w:val="single" w:sz="4" w:space="1" w:color="00000A"/>
          <w:right w:val="single" w:sz="4" w:space="4" w:color="00000A"/>
        </w:pBdr>
        <w:spacing w:lineRule="auto" w:line="276"/>
        <w:jc w:val="both"/>
        <w:rPr>
          <w:rFonts w:ascii="Calibri" w:hAnsi="Calibri" w:asciiTheme="minorHAnsi" w:hAnsiTheme="minorHAnsi"/>
        </w:rPr>
      </w:pPr>
      <w:r>
        <w:rPr>
          <w:rFonts w:ascii="Calibri" w:hAnsi="Calibri" w:asciiTheme="minorHAnsi" w:hAnsiTheme="minorHAnsi"/>
        </w:rPr>
        <w:t>Si le projet est soumis aux normes relatives à la qualité acoustique des constructions, dont celles situées dans les zones B, C, et D des plans de développement à long terme des aéroports régionaux, joindre le formulaire Dn.</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Permis d’urbanisation </w:t>
      </w:r>
      <w:r>
        <w:rPr/>
        <w:t>:…..</w:t>
        <w:tab/>
        <w:tab/>
        <w:tab/>
        <w:tab/>
        <w:tab/>
        <w:t>Lot n°:…………………………</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t>Bien comportant un arbre – arbuste  - une haie remarquable</w:t>
      </w:r>
    </w:p>
    <w:p>
      <w:pPr>
        <w:pStyle w:val="ListParagraph"/>
        <w:numPr>
          <w:ilvl w:val="0"/>
          <w:numId w:val="6"/>
        </w:numPr>
        <w:pBdr>
          <w:top w:val="single" w:sz="4" w:space="1" w:color="00000A"/>
          <w:left w:val="single" w:sz="4" w:space="4" w:color="00000A"/>
          <w:bottom w:val="single" w:sz="4" w:space="1" w:color="00000A"/>
          <w:right w:val="single" w:sz="4" w:space="4" w:color="00000A"/>
        </w:pBdr>
        <w:spacing w:lineRule="auto" w:line="276"/>
        <w:ind w:left="709" w:hanging="709"/>
        <w:jc w:val="both"/>
        <w:rPr/>
      </w:pPr>
      <w:ins w:id="0" w:author="LEGROS" w:date="2016-12-20T11:38:00Z">
        <w:r>
          <w:rPr/>
          <w:t xml:space="preserve">Bien soumis à la taxation des bénéfices résultant de la planification </w:t>
        </w:r>
      </w:ins>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jc w:val="both"/>
        <w:rPr/>
      </w:pPr>
      <w:r>
        <w:rPr/>
        <w:t xml:space="preserve">Site à réaménager, site de réhabilitation paysagère et environnementale, périmètre de remembrement urbain, de rénovation urbaine, de revitalisation urbaine, zone d’initiative privilégiée : … </w:t>
      </w:r>
    </w:p>
    <w:p>
      <w:pPr>
        <w:pStyle w:val="Normal"/>
        <w:rPr>
          <w:rFonts w:ascii="Calibri" w:hAnsi="Calibri" w:asciiTheme="minorHAnsi" w:hAnsiTheme="minorHAnsi"/>
          <w:u w:val="single"/>
        </w:rPr>
      </w:pPr>
      <w:r>
        <w:rPr>
          <w:rFonts w:asciiTheme="minorHAnsi" w:hAnsiTheme="minorHAnsi" w:ascii="Calibri" w:hAnsi="Calibri"/>
          <w:u w:val="single"/>
        </w:rPr>
      </w:r>
      <w:r>
        <w:br w:type="page"/>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6 – Liste et motivation des dérogations et écarts</w:t>
      </w:r>
    </w:p>
    <w:p>
      <w:pPr>
        <w:pStyle w:val="StylePremireligne063cm"/>
        <w:pBdr>
          <w:top w:val="single" w:sz="4" w:space="1" w:color="00000A"/>
          <w:left w:val="single" w:sz="4" w:space="4" w:color="00000A"/>
          <w:bottom w:val="single" w:sz="4" w:space="1" w:color="00000A"/>
          <w:right w:val="single" w:sz="4" w:space="4" w:color="00000A"/>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du CoDT</w:t>
      </w:r>
    </w:p>
    <w:p>
      <w:pPr>
        <w:pStyle w:val="StylePremireligne063cm"/>
        <w:pBdr>
          <w:top w:val="single" w:sz="4" w:space="1" w:color="00000A"/>
          <w:left w:val="single" w:sz="4" w:space="4" w:color="00000A"/>
          <w:bottom w:val="single" w:sz="4" w:space="1" w:color="00000A"/>
          <w:right w:val="single" w:sz="4" w:space="4" w:color="00000A"/>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7 - Code de l’Environnement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ins w:id="1" w:author="Auteur inconnu" w:date="2017-06-07T09:55:00Z">
        <w:r>
          <w:rPr>
            <w:rFonts w:ascii="Calibri" w:hAnsi="Calibri" w:asciiTheme="minorHAnsi" w:hAnsiTheme="minorHAnsi"/>
          </w:rPr>
          <w:t xml:space="preserve">, </w:t>
        </w:r>
      </w:ins>
      <w:ins w:id="2" w:author="Auteur inconnu" w:date="2017-06-07T09:55:00Z">
        <w:r>
          <w:rPr>
            <w:rFonts w:ascii="Calibri" w:hAnsi="Calibri" w:asciiTheme="minorHAnsi" w:hAnsiTheme="minorHAnsi"/>
            <w:i/>
            <w:iCs/>
          </w:rPr>
          <w:t>en deux exemplaires</w:t>
        </w:r>
      </w:ins>
      <w:r>
        <w:rPr>
          <w:rFonts w:ascii="Calibri" w:hAnsi="Calibri" w:asciiTheme="minorHAnsi" w:hAnsiTheme="minorHAnsi"/>
        </w:rPr>
        <w:t>):</w:t>
      </w:r>
    </w:p>
    <w:p>
      <w:pPr>
        <w:pStyle w:val="Normal"/>
        <w:pBdr>
          <w:top w:val="single" w:sz="4" w:space="1" w:color="00000A"/>
          <w:left w:val="single" w:sz="4" w:space="4" w:color="00000A"/>
          <w:bottom w:val="single" w:sz="4" w:space="1" w:color="00000A"/>
          <w:right w:val="single" w:sz="4" w:space="4" w:color="00000A"/>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Une notice d’évaluation des incidences sur l’environnement</w:t>
      </w:r>
    </w:p>
    <w:p>
      <w:pPr>
        <w:pStyle w:val="Normal"/>
        <w:pBdr>
          <w:top w:val="single" w:sz="4" w:space="1" w:color="00000A"/>
          <w:left w:val="single" w:sz="4" w:space="4" w:color="00000A"/>
          <w:bottom w:val="single" w:sz="4" w:space="1" w:color="00000A"/>
          <w:right w:val="single" w:sz="4" w:space="4" w:color="00000A"/>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 xml:space="preserve">Une étude d’incidences sur l’environnement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8 – </w:t>
      </w:r>
      <w:r>
        <w:rPr>
          <w:rFonts w:cs="Arial" w:ascii="Arial" w:hAnsi="Arial"/>
          <w:lang w:val="fr-FR"/>
        </w:rPr>
        <w:t xml:space="preserve"> </w:t>
      </w:r>
      <w:r>
        <w:rPr>
          <w:rFonts w:eastAsia="Times New Roman" w:cs="Times New Roman" w:ascii="Calibri" w:hAnsi="Calibri" w:asciiTheme="minorHAnsi" w:hAnsiTheme="minorHAnsi"/>
          <w:b/>
          <w:sz w:val="36"/>
          <w:szCs w:val="36"/>
          <w:lang w:val="fr-FR" w:eastAsia="fr-FR"/>
        </w:rPr>
        <w:t xml:space="preserve">Décret relatif à la gestion des sols </w:t>
      </w:r>
    </w:p>
    <w:p>
      <w:pPr>
        <w:pStyle w:val="Normal"/>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pBdr>
          <w:top w:val="single" w:sz="4" w:space="1" w:color="00000A"/>
          <w:left w:val="single" w:sz="4" w:space="4" w:color="00000A"/>
          <w:bottom w:val="single" w:sz="4" w:space="1" w:color="00000A"/>
          <w:right w:val="single" w:sz="4" w:space="4" w:color="00000A"/>
        </w:pBdr>
        <w:jc w:val="both"/>
        <w:rPr>
          <w:rStyle w:val="Style135pt"/>
          <w:rFonts w:ascii="Calibri" w:hAnsi="Calibri" w:eastAsia="Times New Roman" w:cs="Times New Roman" w:asciiTheme="minorHAnsi" w:hAnsiTheme="minorHAnsi"/>
          <w:sz w:val="22"/>
          <w:lang w:val="fr-FR" w:eastAsia="fr-FR"/>
        </w:rPr>
      </w:pPr>
      <w:r>
        <w:rPr>
          <w:rStyle w:val="Style135pt"/>
          <w:rFonts w:eastAsia="Times New Roman" w:cs="Times New Roman" w:ascii="Calibri" w:hAnsi="Calibri" w:asciiTheme="minorHAnsi" w:hAnsiTheme="minorHAnsi"/>
          <w:sz w:val="22"/>
          <w:lang w:val="fr-FR" w:eastAsia="fr-FR"/>
        </w:rPr>
        <w:t>Vérifier les données relatives au bien inscrites dans la banque de données au sens de l’article 10 du décret du 5 décembre 2008 relatif à la gestion des sols</w:t>
      </w:r>
    </w:p>
    <w:p>
      <w:pPr>
        <w:pStyle w:val="Normal"/>
        <w:pBdr>
          <w:top w:val="single" w:sz="4" w:space="1" w:color="00000A"/>
          <w:left w:val="single" w:sz="4" w:space="4" w:color="00000A"/>
          <w:bottom w:val="single" w:sz="4" w:space="1" w:color="00000A"/>
          <w:right w:val="single" w:sz="4" w:space="4" w:color="00000A"/>
        </w:pBdr>
        <w:jc w:val="both"/>
        <w:rPr>
          <w:rStyle w:val="Style135pt"/>
          <w:rFonts w:ascii="Calibri" w:hAnsi="Calibri" w:eastAsia="Times New Roman" w:cs="Times New Roman" w:asciiTheme="minorHAnsi" w:hAnsiTheme="minorHAnsi"/>
          <w:sz w:val="22"/>
          <w:lang w:eastAsia="fr-FR"/>
        </w:rPr>
      </w:pPr>
      <w:r>
        <w:rPr>
          <w:rStyle w:val="Style135pt"/>
          <w:rFonts w:eastAsia="Times New Roman" w:cs="Times New Roman" w:ascii="Calibri" w:hAnsi="Calibri" w:asciiTheme="minorHAnsi" w:hAnsiTheme="minorHAnsi"/>
          <w:sz w:val="22"/>
          <w:lang w:val="fr-FR" w:eastAsia="fr-FR"/>
        </w:rPr>
        <w:t>Joindre en annexe, les documents requis en application du décret du 5 décembre 2008 relatif à la gestion des sols et de ses arrêtés d’application</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9 - Décret relatif à la voirie communale : création, modification  ou suppression de voirie(s) communale(s)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4"/>
        </w:numPr>
        <w:pBdr>
          <w:top w:val="single" w:sz="4" w:space="1" w:color="00000A"/>
          <w:left w:val="single" w:sz="4" w:space="13" w:color="00000A"/>
          <w:bottom w:val="single" w:sz="4" w:space="1" w:color="00000A"/>
          <w:right w:val="single" w:sz="4" w:space="4" w:color="00000A"/>
        </w:pBdr>
        <w:spacing w:lineRule="auto" w:line="276"/>
        <w:ind w:left="567" w:hanging="360"/>
        <w:rPr/>
      </w:pPr>
      <w:r>
        <w:rPr/>
        <w:t xml:space="preserve">Non </w:t>
      </w:r>
    </w:p>
    <w:p>
      <w:pPr>
        <w:pStyle w:val="ListParagraph"/>
        <w:numPr>
          <w:ilvl w:val="0"/>
          <w:numId w:val="4"/>
        </w:numPr>
        <w:pBdr>
          <w:top w:val="single" w:sz="4" w:space="1" w:color="00000A"/>
          <w:left w:val="single" w:sz="4" w:space="13" w:color="00000A"/>
          <w:bottom w:val="single" w:sz="4" w:space="1" w:color="00000A"/>
          <w:right w:val="single" w:sz="4" w:space="4" w:color="00000A"/>
        </w:pBdr>
        <w:spacing w:lineRule="auto" w:line="276"/>
        <w:ind w:left="567" w:hanging="360"/>
        <w:rPr/>
      </w:pPr>
      <w:r>
        <w:rPr/>
        <w:t>Oui : description succincte des travaux………………………………………………</w:t>
      </w:r>
    </w:p>
    <w:p>
      <w:pPr>
        <w:pStyle w:val="Normal"/>
        <w:pBdr>
          <w:top w:val="single" w:sz="4" w:space="1" w:color="00000A"/>
          <w:left w:val="single" w:sz="4" w:space="13" w:color="00000A"/>
          <w:bottom w:val="single" w:sz="4" w:space="1" w:color="00000A"/>
          <w:right w:val="single" w:sz="4" w:space="4" w:color="00000A"/>
        </w:pBdr>
        <w:spacing w:lineRule="auto" w:line="276"/>
        <w:ind w:left="207" w:hanging="0"/>
        <w:rPr/>
      </w:pPr>
      <w:r>
        <w:rPr>
          <w:rFonts w:ascii="Calibri" w:hAnsi="Calibri" w:asciiTheme="minorHAnsi" w:hAnsiTheme="minorHAnsi"/>
        </w:rPr>
        <w:tab/>
        <w:t>Joindre en annexe</w:t>
      </w:r>
      <w:ins w:id="3" w:author="Auteur inconnu" w:date="2017-06-07T09:55:00Z">
        <w:r>
          <w:rPr>
            <w:rFonts w:ascii="Calibri" w:hAnsi="Calibri" w:asciiTheme="minorHAnsi" w:hAnsiTheme="minorHAnsi"/>
            <w:i/>
            <w:iCs/>
          </w:rPr>
          <w:t xml:space="preserve">, </w:t>
        </w:r>
      </w:ins>
      <w:ins w:id="4" w:author="Auteur inconnu" w:date="2017-06-07T09:55:00Z">
        <w:r>
          <w:rPr>
            <w:rFonts w:ascii="Calibri" w:hAnsi="Calibri" w:asciiTheme="minorHAnsi" w:hAnsiTheme="minorHAnsi"/>
            <w:i/>
            <w:iCs/>
          </w:rPr>
          <w:t>en 6 exemplaires,</w:t>
        </w:r>
      </w:ins>
      <w:r>
        <w:rPr>
          <w:rFonts w:ascii="Calibri" w:hAnsi="Calibri" w:asciiTheme="minorHAnsi" w:hAnsiTheme="minorHAnsi"/>
        </w:rPr>
        <w:t xml:space="preserve"> le contenu prévu par l’article 11 du décret du 6 février 2014 </w:t>
        <w:tab/>
        <w:t xml:space="preserve">relatif à la voirie communale ou l’autorisation définitive en la matière.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10 – Décret relatif à la performance énergétique des bâtiments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jc w:val="both"/>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ins w:id="5" w:author="Auteur inconnu" w:date="2017-06-07T09:55:00Z">
        <w:r>
          <w:rPr>
            <w:rFonts w:ascii="Calibri" w:hAnsi="Calibri" w:asciiTheme="minorHAnsi" w:hAnsiTheme="minorHAnsi"/>
          </w:rPr>
          <w:t>,</w:t>
        </w:r>
      </w:ins>
      <w:ins w:id="6" w:author="Auteur inconnu" w:date="2017-06-07T09:55:00Z">
        <w:r>
          <w:rPr>
            <w:rFonts w:ascii="Calibri" w:hAnsi="Calibri" w:asciiTheme="minorHAnsi" w:hAnsiTheme="minorHAnsi"/>
            <w:i/>
            <w:iCs/>
          </w:rPr>
          <w:t xml:space="preserve"> </w:t>
        </w:r>
      </w:ins>
      <w:ins w:id="7" w:author="Auteur inconnu" w:date="2017-06-07T09:55:00Z">
        <w:r>
          <w:rPr>
            <w:rFonts w:ascii="Calibri" w:hAnsi="Calibri" w:asciiTheme="minorHAnsi" w:hAnsiTheme="minorHAnsi"/>
            <w:i/>
            <w:iCs/>
          </w:rPr>
          <w:t>en deux exemplaires</w:t>
        </w:r>
      </w:ins>
      <w:r>
        <w:rPr>
          <w:rFonts w:ascii="Calibri" w:hAnsi="Calibri" w:asciiTheme="minorHAnsi" w:hAnsiTheme="minorHAnsi"/>
        </w:rPr>
        <w:t xml:space="preserve">): </w:t>
      </w:r>
    </w:p>
    <w:p>
      <w:pPr>
        <w:pStyle w:val="Normal"/>
        <w:pBdr>
          <w:top w:val="single" w:sz="4" w:space="1" w:color="00000A"/>
          <w:left w:val="single" w:sz="4" w:space="4" w:color="00000A"/>
          <w:bottom w:val="single" w:sz="4" w:space="1" w:color="00000A"/>
          <w:right w:val="single" w:sz="4" w:space="4" w:color="00000A"/>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jc w:val="both"/>
        <w:rPr>
          <w:rFonts w:ascii="Calibri" w:hAnsi="Calibri" w:asciiTheme="minorHAnsi" w:hAnsiTheme="minorHAnsi"/>
        </w:rPr>
      </w:pPr>
      <w:r>
        <w:rPr>
          <w:rFonts w:ascii="Calibri" w:hAnsi="Calibri" w:asciiTheme="minorHAnsi" w:hAnsiTheme="minorHAnsi"/>
        </w:rPr>
        <w:t>Le ou les documents requis en vertu du décret PEB et de ses arrêtés</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11 – Formulaire statistique</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pacing w:before="120" w:after="120"/>
        <w:rPr/>
      </w:pPr>
      <w:r>
        <w:rPr>
          <w:rFonts w:ascii="Calibri" w:hAnsi="Calibri" w:asciiTheme="minorHAnsi" w:hAnsiTheme="minorHAnsi"/>
        </w:rPr>
        <w:t>Respecter la législation fédérale en matière de formulaire statistique.</w:t>
      </w:r>
    </w:p>
    <w:p>
      <w:pPr>
        <w:pStyle w:val="Normal"/>
        <w:pBdr>
          <w:top w:val="single" w:sz="4" w:space="1" w:color="00000A"/>
          <w:left w:val="single" w:sz="4" w:space="4" w:color="00000A"/>
          <w:bottom w:val="single" w:sz="4" w:space="1" w:color="00000A"/>
          <w:right w:val="single" w:sz="4" w:space="4" w:color="00000A"/>
        </w:pBdr>
        <w:jc w:val="both"/>
        <w:rPr>
          <w:rFonts w:ascii="Calibri" w:hAnsi="Calibri" w:asciiTheme="minorHAnsi" w:hAnsiTheme="minorHAnsi"/>
        </w:rPr>
      </w:pPr>
      <w:r>
        <w:rPr>
          <w:rFonts w:asciiTheme="minorHAnsi" w:hAnsiTheme="minorHAnsi" w:ascii="Calibri" w:hAnsi="Calibri"/>
        </w:rPr>
      </w:r>
    </w:p>
    <w:p>
      <w:pPr>
        <w:pStyle w:val="Normal"/>
        <w:jc w:val="both"/>
        <w:rPr>
          <w:rFonts w:ascii="Calibri" w:hAnsi="Calibri" w:eastAsia="Times New Roman" w:cs="Times New Roman" w:asciiTheme="minorHAnsi" w:hAnsiTheme="minorHAnsi"/>
          <w:b w:val="false"/>
          <w:b w:val="false"/>
          <w:bCs w:val="false"/>
          <w:i/>
          <w:i/>
          <w:iCs/>
          <w:lang w:val="fr-FR" w:eastAsia="fr-FR"/>
        </w:rPr>
      </w:pPr>
      <w:ins w:id="9" w:author="Auteur inconnu" w:date="2017-06-07T09:56:00Z">
        <w:r>
          <w:rPr>
            <w:rFonts w:eastAsia="Times New Roman" w:cs="Times New Roman" w:ascii="Calibri" w:hAnsi="Calibri"/>
            <w:b w:val="false"/>
            <w:bCs w:val="false"/>
            <w:i/>
            <w:iCs/>
            <w:lang w:val="fr-FR" w:eastAsia="fr-FR"/>
          </w:rPr>
          <w:t>Joindre le formulaire statistique, en deux exemplaires.</w:t>
        </w:r>
      </w:ins>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12 - Annexes à fournir</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pPr>
      <w:r>
        <w:rPr>
          <w:rStyle w:val="Style135pt"/>
          <w:rFonts w:ascii="Calibri" w:hAnsi="Calibri" w:asciiTheme="minorHAnsi" w:hAnsiTheme="minorHAnsi"/>
          <w:b/>
          <w:sz w:val="22"/>
        </w:rPr>
        <w:t xml:space="preserve">La liste des documents à déposer en </w:t>
      </w:r>
      <w:r>
        <w:rPr>
          <w:rStyle w:val="Style135pt"/>
          <w:rFonts w:ascii="Calibri" w:hAnsi="Calibri" w:asciiTheme="minorHAnsi" w:hAnsiTheme="minorHAnsi"/>
          <w:b/>
          <w:sz w:val="22"/>
          <w:u w:val="single"/>
        </w:rPr>
        <w:t>six</w:t>
      </w:r>
      <w:r>
        <w:rPr>
          <w:rStyle w:val="Style135pt"/>
          <w:rFonts w:ascii="Calibri" w:hAnsi="Calibri" w:asciiTheme="minorHAnsi" w:hAnsiTheme="minorHAnsi"/>
          <w:b/>
          <w:sz w:val="22"/>
        </w:rPr>
        <w:t xml:space="preserve"> exemplaires </w:t>
      </w:r>
      <w:r>
        <w:rPr>
          <w:rStyle w:val="Style135pt"/>
          <w:rFonts w:ascii="Calibri" w:hAnsi="Calibri" w:asciiTheme="minorHAnsi" w:hAnsiTheme="minorHAnsi"/>
          <w:sz w:val="22"/>
        </w:rPr>
        <w:t xml:space="preserve"> </w:t>
      </w:r>
      <w:r>
        <w:rPr>
          <w:rStyle w:val="Style135pt"/>
          <w:rFonts w:ascii="Calibri" w:hAnsi="Calibri" w:asciiTheme="minorHAnsi" w:hAnsiTheme="minorHAnsi"/>
          <w:b/>
          <w:sz w:val="22"/>
        </w:rPr>
        <w:t>est la suivante</w:t>
      </w:r>
      <w:r>
        <w:rPr>
          <w:rStyle w:val="Style135pt"/>
          <w:rFonts w:ascii="Calibri" w:hAnsi="Calibri" w:asciiTheme="minorHAnsi" w:hAnsiTheme="minorHAnsi"/>
          <w:sz w:val="22"/>
        </w:rPr>
        <w:t> :</w:t>
      </w:r>
    </w:p>
    <w:p>
      <w:pPr>
        <w:pStyle w:val="Normal"/>
        <w:jc w:val="both"/>
        <w:rPr>
          <w:rStyle w:val="Style135pt"/>
          <w:rFonts w:ascii="Calibri" w:hAnsi="Calibri" w:asciiTheme="minorHAnsi" w:hAnsiTheme="minorHAnsi"/>
          <w:sz w:val="22"/>
        </w:rPr>
      </w:pPr>
      <w:r>
        <w:rPr>
          <w:rFonts w:asciiTheme="minorHAnsi" w:hAnsiTheme="minorHAnsi" w:ascii="Calibri" w:hAnsi="Calibri"/>
          <w:sz w:val="22"/>
        </w:rPr>
      </w:r>
    </w:p>
    <w:p>
      <w:pPr>
        <w:pStyle w:val="StylePremireligne063cm"/>
        <w:ind w:left="709" w:hanging="705"/>
        <w:rPr/>
      </w:pPr>
      <w:r>
        <w:fldChar w:fldCharType="begin">
          <w:ffData>
            <w:name w:val=""/>
            <w:enabled/>
            <w:calcOnExit w:val="0"/>
            <w:checkBox>
              <w:sizeAuto/>
            </w:checkBox>
          </w:ffData>
        </w:fldChar>
      </w:r>
      <w:r>
        <w:instrText> FORMCHECKBOX </w:instrText>
      </w:r>
      <w:r>
        <w:fldChar w:fldCharType="separate"/>
      </w:r>
      <w:bookmarkStart w:id="1" w:name="CaseACocher66"/>
      <w:bookmarkStart w:id="2" w:name="__Fieldmark__296_1052251344"/>
      <w:bookmarkStart w:id="3" w:name="__Fieldmark__296_1052251344"/>
      <w:bookmarkStart w:id="4" w:name="__Fieldmark__296_1052251344"/>
      <w:bookmarkEnd w:id="4"/>
      <w:r>
        <w:rPr/>
      </w:r>
      <w:r>
        <w:fldChar w:fldCharType="end"/>
      </w:r>
      <w:bookmarkEnd w:id="1"/>
      <w:r>
        <w:rPr>
          <w:rStyle w:val="Style135pt"/>
          <w:rFonts w:ascii="Calibri" w:hAnsi="Calibri" w:asciiTheme="minorHAnsi" w:hAnsiTheme="minorHAnsi"/>
          <w:sz w:val="22"/>
          <w:szCs w:val="22"/>
        </w:rPr>
        <w:t xml:space="preserve"> </w:t>
        <w:tab/>
        <w:t xml:space="preserve"> un plan de situation représentant le projet dans un rayon de 200 mètres du projet et qui figure :</w:t>
      </w:r>
    </w:p>
    <w:p>
      <w:pPr>
        <w:pStyle w:val="StylePremireligne063cm"/>
        <w:spacing w:before="120" w:after="0"/>
        <w:ind w:firstLine="705"/>
        <w:rPr/>
      </w:pPr>
      <w:r>
        <w:fldChar w:fldCharType="begin">
          <w:ffData>
            <w:name w:val=""/>
            <w:enabled/>
            <w:calcOnExit w:val="0"/>
            <w:checkBox>
              <w:sizeAuto/>
            </w:checkBox>
          </w:ffData>
        </w:fldChar>
      </w:r>
      <w:r>
        <w:instrText> FORMCHECKBOX </w:instrText>
      </w:r>
      <w:r>
        <w:fldChar w:fldCharType="separate"/>
      </w:r>
      <w:bookmarkStart w:id="5" w:name="CaseACocher67"/>
      <w:bookmarkStart w:id="6" w:name="__Fieldmark__308_1052251344"/>
      <w:bookmarkStart w:id="7" w:name="__Fieldmark__308_1052251344"/>
      <w:bookmarkStart w:id="8" w:name="__Fieldmark__308_1052251344"/>
      <w:bookmarkEnd w:id="8"/>
      <w:r>
        <w:rPr/>
      </w:r>
      <w:r>
        <w:fldChar w:fldCharType="end"/>
      </w:r>
      <w:bookmarkEnd w:id="5"/>
      <w:r>
        <w:rPr>
          <w:rStyle w:val="Style135pt"/>
          <w:rFonts w:ascii="Calibri" w:hAnsi="Calibri" w:asciiTheme="minorHAnsi" w:hAnsiTheme="minorHAnsi"/>
          <w:sz w:val="22"/>
          <w:szCs w:val="22"/>
        </w:rPr>
        <w:tab/>
        <w:t>l'orientation ;</w:t>
      </w:r>
    </w:p>
    <w:p>
      <w:pPr>
        <w:pStyle w:val="StylePremireligne063cm"/>
        <w:spacing w:before="120" w:after="0"/>
        <w:ind w:left="1418" w:hanging="713"/>
        <w:rPr/>
      </w:pPr>
      <w:r>
        <w:fldChar w:fldCharType="begin">
          <w:ffData>
            <w:name w:val=""/>
            <w:enabled/>
            <w:calcOnExit w:val="0"/>
            <w:checkBox>
              <w:sizeAuto/>
            </w:checkBox>
          </w:ffData>
        </w:fldChar>
      </w:r>
      <w:r>
        <w:instrText> FORMCHECKBOX </w:instrText>
      </w:r>
      <w:r>
        <w:fldChar w:fldCharType="separate"/>
      </w:r>
      <w:bookmarkStart w:id="9" w:name="CaseACocher68"/>
      <w:bookmarkStart w:id="10" w:name="__Fieldmark__316_1052251344"/>
      <w:bookmarkStart w:id="11" w:name="__Fieldmark__316_1052251344"/>
      <w:bookmarkStart w:id="12" w:name="__Fieldmark__316_1052251344"/>
      <w:bookmarkEnd w:id="12"/>
      <w:r>
        <w:rPr/>
      </w:r>
      <w:r>
        <w:fldChar w:fldCharType="end"/>
      </w:r>
      <w:bookmarkEnd w:id="9"/>
      <w:r>
        <w:rPr>
          <w:rStyle w:val="Style135pt"/>
          <w:rFonts w:ascii="Calibri" w:hAnsi="Calibri" w:asciiTheme="minorHAnsi" w:hAnsiTheme="minorHAnsi"/>
          <w:sz w:val="22"/>
          <w:szCs w:val="22"/>
        </w:rPr>
        <w:t xml:space="preserve"> </w:t>
        <w:tab/>
        <w:t>les voies de desserte avec indication de leur statut juridique et de leur dénomination ;</w:t>
      </w:r>
    </w:p>
    <w:p>
      <w:pPr>
        <w:pStyle w:val="StylePremireligne063cm"/>
        <w:spacing w:before="120" w:after="0"/>
        <w:ind w:left="1413" w:hanging="705"/>
        <w:rPr/>
      </w:pPr>
      <w:r>
        <w:fldChar w:fldCharType="begin">
          <w:ffData>
            <w:name w:val=""/>
            <w:enabled/>
            <w:calcOnExit w:val="0"/>
            <w:checkBox>
              <w:sizeAuto/>
            </w:checkBox>
          </w:ffData>
        </w:fldChar>
      </w:r>
      <w:r>
        <w:instrText> FORMCHECKBOX </w:instrText>
      </w:r>
      <w:r>
        <w:fldChar w:fldCharType="separate"/>
      </w:r>
      <w:bookmarkStart w:id="13" w:name="CaseACocher69"/>
      <w:bookmarkStart w:id="14" w:name="__Fieldmark__325_1052251344"/>
      <w:bookmarkStart w:id="15" w:name="__Fieldmark__325_1052251344"/>
      <w:bookmarkStart w:id="16" w:name="__Fieldmark__325_1052251344"/>
      <w:bookmarkEnd w:id="16"/>
      <w:r>
        <w:rPr/>
      </w:r>
      <w:r>
        <w:fldChar w:fldCharType="end"/>
      </w:r>
      <w:bookmarkEnd w:id="13"/>
      <w:r>
        <w:rPr>
          <w:rStyle w:val="Style135pt"/>
          <w:rFonts w:ascii="Calibri" w:hAnsi="Calibri" w:asciiTheme="minorHAnsi" w:hAnsiTheme="minorHAnsi"/>
          <w:sz w:val="22"/>
          <w:szCs w:val="22"/>
        </w:rPr>
        <w:t xml:space="preserve"> </w:t>
        <w:tab/>
        <w:t>l'implantation, la nature ou l'affectation des constructions existantes dans un rayon de 50 mètres du projet ;</w:t>
      </w:r>
    </w:p>
    <w:p>
      <w:pPr>
        <w:pStyle w:val="StylePremireligne063cm"/>
        <w:spacing w:before="120" w:after="0"/>
        <w:ind w:left="1413" w:hanging="705"/>
        <w:rPr/>
      </w:pPr>
      <w:r>
        <w:fldChar w:fldCharType="begin">
          <w:ffData>
            <w:name w:val=""/>
            <w:enabled/>
            <w:calcOnExit w:val="0"/>
            <w:checkBox>
              <w:sizeAuto/>
            </w:checkBox>
          </w:ffData>
        </w:fldChar>
      </w:r>
      <w:r>
        <w:instrText> FORMCHECKBOX </w:instrText>
      </w:r>
      <w:r>
        <w:fldChar w:fldCharType="separate"/>
      </w:r>
      <w:bookmarkStart w:id="17" w:name="CaseACocher70"/>
      <w:bookmarkStart w:id="18" w:name="__Fieldmark__337_1052251344"/>
      <w:bookmarkStart w:id="19" w:name="__Fieldmark__337_1052251344"/>
      <w:bookmarkStart w:id="20" w:name="__Fieldmark__337_1052251344"/>
      <w:bookmarkEnd w:id="20"/>
      <w:r>
        <w:rPr/>
      </w:r>
      <w:r>
        <w:fldChar w:fldCharType="end"/>
      </w:r>
      <w:bookmarkEnd w:id="17"/>
      <w:r>
        <w:rPr>
          <w:rStyle w:val="Style135pt"/>
          <w:rFonts w:ascii="Calibri" w:hAnsi="Calibri" w:asciiTheme="minorHAnsi" w:hAnsiTheme="minorHAnsi"/>
          <w:sz w:val="22"/>
          <w:szCs w:val="22"/>
        </w:rPr>
        <w:tab/>
        <w:t xml:space="preserve">l'indication numérotée des prises de vues du reportage photographique ;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5" w:hanging="705"/>
        <w:rPr/>
      </w:pPr>
      <w:r>
        <w:fldChar w:fldCharType="begin">
          <w:ffData>
            <w:name w:val=""/>
            <w:enabled/>
            <w:calcOnExit w:val="0"/>
            <w:checkBox>
              <w:sizeAuto/>
            </w:checkBox>
          </w:ffData>
        </w:fldChar>
      </w:r>
      <w:r>
        <w:instrText> FORMCHECKBOX </w:instrText>
      </w:r>
      <w:r>
        <w:fldChar w:fldCharType="separate"/>
      </w:r>
      <w:bookmarkStart w:id="21" w:name="CaseACocher71"/>
      <w:bookmarkStart w:id="22" w:name="__Fieldmark__345_1052251344"/>
      <w:bookmarkStart w:id="23" w:name="__Fieldmark__345_1052251344"/>
      <w:bookmarkStart w:id="24" w:name="__Fieldmark__345_1052251344"/>
      <w:bookmarkEnd w:id="24"/>
      <w:r>
        <w:rPr/>
      </w:r>
      <w:r>
        <w:fldChar w:fldCharType="end"/>
      </w:r>
      <w:bookmarkEnd w:id="21"/>
      <w:r>
        <w:rPr>
          <w:rStyle w:val="Style135pt"/>
          <w:rFonts w:ascii="Calibri" w:hAnsi="Calibri" w:asciiTheme="minorHAnsi" w:hAnsiTheme="minorHAnsi"/>
          <w:sz w:val="22"/>
          <w:szCs w:val="22"/>
        </w:rPr>
        <w:tab/>
        <w:t>un reportage photographique en couleurs qui permet la prise en compte du contexte urbanistique et paysager dans lequel s'insère le projet et qui contient au minimum :</w:t>
      </w:r>
    </w:p>
    <w:p>
      <w:pPr>
        <w:pStyle w:val="StylePremireligne063cm"/>
        <w:spacing w:before="120" w:after="0"/>
        <w:ind w:left="1418" w:hanging="713"/>
        <w:rPr/>
      </w:pPr>
      <w:r>
        <w:fldChar w:fldCharType="begin">
          <w:ffData>
            <w:name w:val=""/>
            <w:enabled/>
            <w:calcOnExit w:val="0"/>
            <w:checkBox>
              <w:sizeAuto/>
            </w:checkBox>
          </w:ffData>
        </w:fldChar>
      </w:r>
      <w:r>
        <w:instrText> FORMCHECKBOX </w:instrText>
      </w:r>
      <w:r>
        <w:fldChar w:fldCharType="separate"/>
      </w:r>
      <w:bookmarkStart w:id="25" w:name="CaseACocher72"/>
      <w:bookmarkStart w:id="26" w:name="__Fieldmark__355_1052251344"/>
      <w:bookmarkStart w:id="27" w:name="__Fieldmark__355_1052251344"/>
      <w:bookmarkStart w:id="28" w:name="__Fieldmark__355_1052251344"/>
      <w:bookmarkEnd w:id="28"/>
      <w:r>
        <w:rPr/>
      </w:r>
      <w:r>
        <w:fldChar w:fldCharType="end"/>
      </w:r>
      <w:bookmarkEnd w:id="25"/>
      <w:r>
        <w:rPr>
          <w:rStyle w:val="Style135pt"/>
          <w:rFonts w:ascii="Calibri" w:hAnsi="Calibri" w:asciiTheme="minorHAnsi" w:hAnsiTheme="minorHAnsi"/>
          <w:sz w:val="22"/>
          <w:szCs w:val="22"/>
        </w:rPr>
        <w:tab/>
        <w:t>deux prises de vues, l'une à front de voirie, montrant la parcelle et les immeubles la jouxtant, l'autre montrant la ou les parcelles en vis-à-vis de l'autre côté de la voirie ;</w:t>
      </w:r>
    </w:p>
    <w:p>
      <w:pPr>
        <w:pStyle w:val="StylePremireligne063cm"/>
        <w:spacing w:before="120" w:after="0"/>
        <w:ind w:left="1410" w:hanging="705"/>
        <w:rPr/>
      </w:pPr>
      <w:r>
        <w:fldChar w:fldCharType="begin">
          <w:ffData>
            <w:name w:val=""/>
            <w:enabled/>
            <w:calcOnExit w:val="0"/>
            <w:checkBox>
              <w:sizeAuto/>
            </w:checkBox>
          </w:ffData>
        </w:fldChar>
      </w:r>
      <w:r>
        <w:instrText> FORMCHECKBOX </w:instrText>
      </w:r>
      <w:r>
        <w:fldChar w:fldCharType="separate"/>
      </w:r>
      <w:bookmarkStart w:id="29" w:name="CaseACocher73"/>
      <w:bookmarkStart w:id="30" w:name="__Fieldmark__365_1052251344"/>
      <w:bookmarkStart w:id="31" w:name="__Fieldmark__365_1052251344"/>
      <w:bookmarkStart w:id="32" w:name="__Fieldmark__365_1052251344"/>
      <w:bookmarkEnd w:id="32"/>
      <w:r>
        <w:rPr/>
      </w:r>
      <w:r>
        <w:fldChar w:fldCharType="end"/>
      </w:r>
      <w:bookmarkEnd w:id="29"/>
      <w:r>
        <w:rPr>
          <w:rStyle w:val="Style135pt"/>
          <w:rFonts w:ascii="Calibri" w:hAnsi="Calibri" w:asciiTheme="minorHAnsi" w:hAnsiTheme="minorHAnsi"/>
          <w:sz w:val="22"/>
          <w:szCs w:val="22"/>
        </w:rPr>
        <w:tab/>
        <w:t>au moins trois prises de vues afin de visualiser les limites du bien concerné et les constructions voisines ;</w:t>
      </w:r>
    </w:p>
    <w:p>
      <w:pPr>
        <w:pStyle w:val="StylePremireligne063cm"/>
        <w:spacing w:before="120" w:after="0"/>
        <w:ind w:left="1418" w:hanging="709"/>
        <w:rPr/>
      </w:pPr>
      <w:r>
        <w:fldChar w:fldCharType="begin">
          <w:ffData>
            <w:name w:val=""/>
            <w:enabled/>
            <w:calcOnExit w:val="0"/>
            <w:checkBox>
              <w:sizeAuto/>
            </w:checkBox>
          </w:ffData>
        </w:fldChar>
      </w:r>
      <w:r>
        <w:instrText> FORMCHECKBOX </w:instrText>
      </w:r>
      <w:r>
        <w:fldChar w:fldCharType="separate"/>
      </w:r>
      <w:bookmarkStart w:id="33" w:name="__Fieldmark__372_1052251344"/>
      <w:bookmarkStart w:id="34" w:name="__Fieldmark__372_1052251344"/>
      <w:bookmarkStart w:id="35" w:name="__Fieldmark__372_1052251344"/>
      <w:bookmarkEnd w:id="35"/>
      <w:r>
        <w:rPr/>
      </w:r>
      <w:r>
        <w:fldChar w:fldCharType="end"/>
      </w:r>
      <w:r>
        <w:rPr>
          <w:rStyle w:val="Style135pt"/>
          <w:rFonts w:ascii="Calibri" w:hAnsi="Calibri" w:asciiTheme="minorHAnsi" w:hAnsiTheme="minorHAnsi"/>
          <w:sz w:val="22"/>
          <w:szCs w:val="22"/>
        </w:rPr>
        <w:tab/>
        <w:t>lorsque le projet implique l'application des articles D.IV.5 à D.IV.13 du CoDT ou lorsque le projet est situé dans un périmètre d'intérêt paysager, au moins trois prises de vue différentes éloignées qui permettent de visualiser le contexte paysager d'ensemble dans lequel s'insère le projet, avec indication sur la photographie du lieu d'implantation du projet ;</w:t>
      </w:r>
    </w:p>
    <w:p>
      <w:pPr>
        <w:pStyle w:val="StylePremireligne063cm"/>
        <w:ind w:left="1410"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pPr>
      <w:r>
        <w:fldChar w:fldCharType="begin">
          <w:ffData>
            <w:name w:val=""/>
            <w:enabled/>
            <w:calcOnExit w:val="0"/>
            <w:checkBox>
              <w:sizeAuto/>
            </w:checkBox>
          </w:ffData>
        </w:fldChar>
      </w:r>
      <w:r>
        <w:instrText> FORMCHECKBOX </w:instrText>
      </w:r>
      <w:r>
        <w:fldChar w:fldCharType="separate"/>
      </w:r>
      <w:bookmarkStart w:id="36" w:name="CaseACocher74"/>
      <w:bookmarkStart w:id="37" w:name="__Fieldmark__382_1052251344"/>
      <w:bookmarkStart w:id="38" w:name="__Fieldmark__382_1052251344"/>
      <w:bookmarkStart w:id="39" w:name="__Fieldmark__382_1052251344"/>
      <w:bookmarkEnd w:id="39"/>
      <w:r>
        <w:rPr/>
      </w:r>
      <w:r>
        <w:fldChar w:fldCharType="end"/>
      </w:r>
      <w:bookmarkEnd w:id="36"/>
      <w:r>
        <w:rPr>
          <w:rStyle w:val="Style135ptItalique"/>
          <w:rFonts w:ascii="Calibri" w:hAnsi="Calibri" w:asciiTheme="minorHAnsi" w:hAnsiTheme="minorHAnsi"/>
          <w:sz w:val="22"/>
          <w:szCs w:val="22"/>
        </w:rPr>
        <w:tab/>
      </w:r>
      <w:r>
        <w:rPr>
          <w:rStyle w:val="Style135pt"/>
          <w:rFonts w:ascii="Calibri" w:hAnsi="Calibri" w:asciiTheme="minorHAnsi" w:hAnsiTheme="minorHAnsi"/>
          <w:sz w:val="22"/>
          <w:szCs w:val="22"/>
        </w:rPr>
        <w:t>l'occupation de la parcelle, représentée sur un plan, qui figure :</w:t>
      </w:r>
    </w:p>
    <w:p>
      <w:pPr>
        <w:pStyle w:val="StylePremireligne063cm"/>
        <w:spacing w:before="120" w:after="0"/>
        <w:ind w:firstLine="708"/>
        <w:rPr/>
      </w:pPr>
      <w:r>
        <w:fldChar w:fldCharType="begin">
          <w:ffData>
            <w:name w:val=""/>
            <w:enabled/>
            <w:calcOnExit w:val="0"/>
            <w:checkBox>
              <w:sizeAuto/>
            </w:checkBox>
          </w:ffData>
        </w:fldChar>
      </w:r>
      <w:r>
        <w:instrText> FORMCHECKBOX </w:instrText>
      </w:r>
      <w:r>
        <w:fldChar w:fldCharType="separate"/>
      </w:r>
      <w:bookmarkStart w:id="40" w:name="CaseACocher75"/>
      <w:bookmarkStart w:id="41" w:name="__Fieldmark__390_1052251344"/>
      <w:bookmarkStart w:id="42" w:name="__Fieldmark__390_1052251344"/>
      <w:bookmarkStart w:id="43" w:name="__Fieldmark__390_1052251344"/>
      <w:bookmarkEnd w:id="43"/>
      <w:r>
        <w:rPr/>
      </w:r>
      <w:r>
        <w:fldChar w:fldCharType="end"/>
      </w:r>
      <w:bookmarkEnd w:id="40"/>
      <w:r>
        <w:rPr>
          <w:rStyle w:val="Style135pt"/>
          <w:rFonts w:ascii="Calibri" w:hAnsi="Calibri" w:asciiTheme="minorHAnsi" w:hAnsiTheme="minorHAnsi"/>
          <w:sz w:val="22"/>
          <w:szCs w:val="22"/>
        </w:rPr>
        <w:tab/>
        <w:t>les limites de la parcelle concernée ;</w:t>
      </w:r>
    </w:p>
    <w:p>
      <w:pPr>
        <w:pStyle w:val="StylePremireligne063cm"/>
        <w:spacing w:before="120" w:after="0"/>
        <w:ind w:left="1413" w:hanging="705"/>
        <w:rPr/>
      </w:pPr>
      <w:r>
        <w:fldChar w:fldCharType="begin">
          <w:ffData>
            <w:name w:val=""/>
            <w:enabled/>
            <w:calcOnExit w:val="0"/>
            <w:checkBox>
              <w:sizeAuto/>
            </w:checkBox>
          </w:ffData>
        </w:fldChar>
      </w:r>
      <w:r>
        <w:instrText> FORMCHECKBOX </w:instrText>
      </w:r>
      <w:r>
        <w:fldChar w:fldCharType="separate"/>
      </w:r>
      <w:bookmarkStart w:id="44" w:name="CaseACocher76"/>
      <w:bookmarkStart w:id="45" w:name="__Fieldmark__398_1052251344"/>
      <w:bookmarkStart w:id="46" w:name="__Fieldmark__398_1052251344"/>
      <w:bookmarkStart w:id="47" w:name="__Fieldmark__398_1052251344"/>
      <w:bookmarkEnd w:id="47"/>
      <w:r>
        <w:rPr/>
      </w:r>
      <w:r>
        <w:fldChar w:fldCharType="end"/>
      </w:r>
      <w:bookmarkEnd w:id="44"/>
      <w:r>
        <w:rPr>
          <w:rStyle w:val="Style135pt"/>
          <w:rFonts w:ascii="Calibri" w:hAnsi="Calibri" w:asciiTheme="minorHAnsi" w:hAnsiTheme="minorHAnsi"/>
          <w:sz w:val="22"/>
          <w:szCs w:val="22"/>
        </w:rPr>
        <w:tab/>
        <w:t>le cas échéant, l'implantation des constructions existantes sur la parcelle, à maintenir ou à démolir ;</w:t>
      </w:r>
    </w:p>
    <w:p>
      <w:pPr>
        <w:pStyle w:val="StylePremireligne063cm"/>
        <w:spacing w:before="120" w:after="0"/>
        <w:ind w:left="1413" w:hanging="705"/>
        <w:rPr/>
      </w:pPr>
      <w:r>
        <w:fldChar w:fldCharType="begin">
          <w:ffData>
            <w:name w:val=""/>
            <w:enabled/>
            <w:calcOnExit w:val="0"/>
            <w:checkBox>
              <w:sizeAuto/>
            </w:checkBox>
          </w:ffData>
        </w:fldChar>
      </w:r>
      <w:r>
        <w:instrText> FORMCHECKBOX </w:instrText>
      </w:r>
      <w:r>
        <w:fldChar w:fldCharType="separate"/>
      </w:r>
      <w:bookmarkStart w:id="48" w:name="CaseACocher77"/>
      <w:bookmarkStart w:id="49" w:name="__Fieldmark__406_1052251344"/>
      <w:bookmarkStart w:id="50" w:name="__Fieldmark__406_1052251344"/>
      <w:bookmarkStart w:id="51" w:name="__Fieldmark__406_1052251344"/>
      <w:bookmarkEnd w:id="51"/>
      <w:r>
        <w:rPr/>
      </w:r>
      <w:r>
        <w:fldChar w:fldCharType="end"/>
      </w:r>
      <w:bookmarkEnd w:id="48"/>
      <w:r>
        <w:rPr>
          <w:rStyle w:val="Style135pt"/>
          <w:rFonts w:ascii="Calibri" w:hAnsi="Calibri" w:asciiTheme="minorHAnsi" w:hAnsiTheme="minorHAnsi"/>
          <w:sz w:val="22"/>
          <w:szCs w:val="22"/>
        </w:rPr>
        <w:tab/>
        <w:t>le cas échéant, l'implantation des constructions projetées, l'indication des matériaux de parement des élévations et de couverture des toitures ;</w:t>
      </w:r>
    </w:p>
    <w:p>
      <w:pPr>
        <w:pStyle w:val="StylePremireligne063cm"/>
        <w:spacing w:before="120" w:after="0"/>
        <w:ind w:firstLine="708"/>
        <w:rPr/>
      </w:pPr>
      <w:r>
        <w:fldChar w:fldCharType="begin">
          <w:ffData>
            <w:name w:val=""/>
            <w:enabled/>
            <w:calcOnExit w:val="0"/>
            <w:checkBox>
              <w:sizeAuto/>
            </w:checkBox>
          </w:ffData>
        </w:fldChar>
      </w:r>
      <w:r>
        <w:instrText> FORMCHECKBOX </w:instrText>
      </w:r>
      <w:r>
        <w:fldChar w:fldCharType="separate"/>
      </w:r>
      <w:bookmarkStart w:id="52" w:name="CaseACocher78"/>
      <w:bookmarkStart w:id="53" w:name="__Fieldmark__414_1052251344"/>
      <w:bookmarkStart w:id="54" w:name="__Fieldmark__414_1052251344"/>
      <w:bookmarkStart w:id="55" w:name="__Fieldmark__414_1052251344"/>
      <w:bookmarkEnd w:id="55"/>
      <w:r>
        <w:rPr/>
      </w:r>
      <w:r>
        <w:fldChar w:fldCharType="end"/>
      </w:r>
      <w:bookmarkEnd w:id="52"/>
      <w:r>
        <w:rPr>
          <w:rStyle w:val="Style135pt"/>
          <w:rFonts w:ascii="Calibri" w:hAnsi="Calibri" w:asciiTheme="minorHAnsi" w:hAnsiTheme="minorHAnsi"/>
          <w:sz w:val="22"/>
          <w:szCs w:val="22"/>
        </w:rPr>
        <w:tab/>
        <w:t>les servitudes du fait de l'homme sur le terrain ;</w:t>
      </w:r>
    </w:p>
    <w:p>
      <w:pPr>
        <w:pStyle w:val="StylePremireligne063cm"/>
        <w:spacing w:before="120" w:after="0"/>
        <w:ind w:left="1413" w:hanging="705"/>
        <w:rPr/>
      </w:pPr>
      <w:r>
        <w:fldChar w:fldCharType="begin">
          <w:ffData>
            <w:name w:val=""/>
            <w:enabled/>
            <w:calcOnExit w:val="0"/>
            <w:checkBox>
              <w:sizeAuto/>
            </w:checkBox>
          </w:ffData>
        </w:fldChar>
      </w:r>
      <w:r>
        <w:instrText> FORMCHECKBOX </w:instrText>
      </w:r>
      <w:r>
        <w:fldChar w:fldCharType="separate"/>
      </w:r>
      <w:bookmarkStart w:id="56" w:name="CaseACocher79"/>
      <w:bookmarkStart w:id="57" w:name="__Fieldmark__422_1052251344"/>
      <w:bookmarkStart w:id="58" w:name="__Fieldmark__422_1052251344"/>
      <w:bookmarkStart w:id="59" w:name="__Fieldmark__422_1052251344"/>
      <w:bookmarkEnd w:id="59"/>
      <w:r>
        <w:rPr/>
      </w:r>
      <w:r>
        <w:fldChar w:fldCharType="end"/>
      </w:r>
      <w:bookmarkEnd w:id="56"/>
      <w:r>
        <w:rPr>
          <w:rStyle w:val="Style135pt"/>
          <w:rFonts w:ascii="Calibri" w:hAnsi="Calibri" w:asciiTheme="minorHAnsi" w:hAnsiTheme="minorHAnsi"/>
          <w:sz w:val="22"/>
          <w:szCs w:val="22"/>
        </w:rPr>
        <w:tab/>
        <w:t>l'aménagement maintenu ou projeté du sol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les plantations ;</w:t>
      </w:r>
    </w:p>
    <w:p>
      <w:pPr>
        <w:pStyle w:val="StylePremireligne063cm"/>
        <w:spacing w:before="120" w:after="0"/>
        <w:ind w:left="1413" w:hanging="705"/>
        <w:rPr/>
      </w:pPr>
      <w:r>
        <w:fldChar w:fldCharType="begin">
          <w:ffData>
            <w:name w:val=""/>
            <w:enabled/>
            <w:calcOnExit w:val="0"/>
            <w:checkBox>
              <w:sizeAuto/>
            </w:checkBox>
          </w:ffData>
        </w:fldChar>
      </w:r>
      <w:r>
        <w:instrText> FORMCHECKBOX </w:instrText>
      </w:r>
      <w:r>
        <w:fldChar w:fldCharType="separate"/>
      </w:r>
      <w:bookmarkStart w:id="60" w:name="__Fieldmark__433_1052251344"/>
      <w:bookmarkStart w:id="61" w:name="__Fieldmark__433_1052251344"/>
      <w:bookmarkStart w:id="62" w:name="__Fieldmark__433_1052251344"/>
      <w:bookmarkEnd w:id="62"/>
      <w:r>
        <w:rPr/>
      </w:r>
      <w:r>
        <w:fldChar w:fldCharType="end"/>
      </w:r>
      <w:r>
        <w:rPr>
          <w:rStyle w:val="Style135pt"/>
          <w:rFonts w:ascii="Calibri" w:hAnsi="Calibri" w:asciiTheme="minorHAnsi" w:hAnsiTheme="minorHAnsi"/>
          <w:sz w:val="22"/>
          <w:szCs w:val="22"/>
        </w:rPr>
        <w:tab/>
        <w:t>le cas échéant, les mesures éventuelles à prendre pour assurer le bon écoulement des eaux superficielles;</w:t>
      </w:r>
    </w:p>
    <w:p>
      <w:pPr>
        <w:pStyle w:val="StylePremireligne063cm"/>
        <w:spacing w:before="120" w:after="0"/>
        <w:ind w:left="1413" w:hanging="705"/>
        <w:rPr/>
      </w:pPr>
      <w:r>
        <w:fldChar w:fldCharType="begin">
          <w:ffData>
            <w:name w:val=""/>
            <w:enabled/>
            <w:calcOnExit w:val="0"/>
            <w:checkBox>
              <w:sizeAuto/>
            </w:checkBox>
          </w:ffData>
        </w:fldChar>
      </w:r>
      <w:r>
        <w:instrText> FORMCHECKBOX </w:instrText>
      </w:r>
      <w:r>
        <w:fldChar w:fldCharType="separate"/>
      </w:r>
      <w:bookmarkStart w:id="63" w:name="__Fieldmark__439_1052251344"/>
      <w:bookmarkStart w:id="64" w:name="__Fieldmark__439_1052251344"/>
      <w:bookmarkStart w:id="65" w:name="__Fieldmark__439_1052251344"/>
      <w:bookmarkEnd w:id="65"/>
      <w:r>
        <w:rPr/>
      </w:r>
      <w:r>
        <w:fldChar w:fldCharType="end"/>
      </w:r>
      <w:r>
        <w:rPr>
          <w:rStyle w:val="Style135pt"/>
          <w:rFonts w:ascii="Calibri" w:hAnsi="Calibri" w:asciiTheme="minorHAnsi" w:hAnsiTheme="minorHAnsi"/>
          <w:sz w:val="22"/>
          <w:szCs w:val="22"/>
        </w:rPr>
        <w:tab/>
        <w:t>le cas échéant, les mesures éventuelles à prendre pour assurer l'épuration des eaux usées ;</w:t>
      </w:r>
    </w:p>
    <w:p>
      <w:pPr>
        <w:pStyle w:val="StylePremireligne063cm"/>
        <w:ind w:left="708" w:hanging="708"/>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8" w:hanging="708"/>
        <w:rPr/>
      </w:pPr>
      <w:r>
        <w:fldChar w:fldCharType="begin">
          <w:ffData>
            <w:name w:val=""/>
            <w:enabled/>
            <w:calcOnExit w:val="0"/>
            <w:checkBox>
              <w:sizeAuto/>
            </w:checkBox>
          </w:ffData>
        </w:fldChar>
      </w:r>
      <w:r>
        <w:instrText> FORMCHECKBOX </w:instrText>
      </w:r>
      <w:r>
        <w:fldChar w:fldCharType="separate"/>
      </w:r>
      <w:bookmarkStart w:id="66" w:name="__Fieldmark__445_1052251344"/>
      <w:bookmarkStart w:id="67" w:name="__Fieldmark__445_1052251344"/>
      <w:bookmarkStart w:id="68" w:name="__Fieldmark__445_1052251344"/>
      <w:bookmarkEnd w:id="68"/>
      <w:r>
        <w:rPr/>
      </w:r>
      <w:r>
        <w:fldChar w:fldCharType="end"/>
      </w:r>
      <w:r>
        <w:rPr>
          <w:rStyle w:val="Style135pt"/>
          <w:rFonts w:ascii="Calibri" w:hAnsi="Calibri" w:asciiTheme="minorHAnsi" w:hAnsiTheme="minorHAnsi"/>
          <w:sz w:val="22"/>
          <w:szCs w:val="22"/>
        </w:rPr>
        <w:t xml:space="preserve"> </w:t>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xml:space="preserve"> ou 1/50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qui figure :</w:t>
      </w:r>
    </w:p>
    <w:p>
      <w:pPr>
        <w:pStyle w:val="StylePremireligne063cm"/>
        <w:spacing w:before="120" w:after="0"/>
        <w:ind w:firstLine="708"/>
        <w:rPr/>
      </w:pPr>
      <w:r>
        <w:fldChar w:fldCharType="begin">
          <w:ffData>
            <w:name w:val=""/>
            <w:enabled/>
            <w:calcOnExit w:val="0"/>
            <w:checkBox>
              <w:sizeAuto/>
            </w:checkBox>
          </w:ffData>
        </w:fldChar>
      </w:r>
      <w:r>
        <w:instrText> FORMCHECKBOX </w:instrText>
      </w:r>
      <w:r>
        <w:fldChar w:fldCharType="separate"/>
      </w:r>
      <w:bookmarkStart w:id="69" w:name="__Fieldmark__455_1052251344"/>
      <w:bookmarkStart w:id="70" w:name="__Fieldmark__455_1052251344"/>
      <w:bookmarkStart w:id="71" w:name="__Fieldmark__455_1052251344"/>
      <w:bookmarkEnd w:id="71"/>
      <w:r>
        <w:rPr/>
      </w:r>
      <w:r>
        <w:fldChar w:fldCharType="end"/>
      </w:r>
      <w:r>
        <w:rPr>
          <w:rStyle w:val="Style135pt"/>
          <w:rFonts w:ascii="Calibri" w:hAnsi="Calibri" w:asciiTheme="minorHAnsi" w:hAnsiTheme="minorHAnsi"/>
          <w:sz w:val="22"/>
          <w:szCs w:val="22"/>
        </w:rPr>
        <w:tab/>
        <w:t>la vue en plan de chaque niveau ainsi que l'affectation actuelle et future des locaux ;</w:t>
      </w:r>
    </w:p>
    <w:p>
      <w:pPr>
        <w:pStyle w:val="StylePremireligne063cm"/>
        <w:spacing w:before="120" w:after="0"/>
        <w:ind w:left="1413" w:hanging="705"/>
        <w:rPr/>
      </w:pPr>
      <w:r>
        <w:fldChar w:fldCharType="begin">
          <w:ffData>
            <w:name w:val=""/>
            <w:enabled/>
            <w:calcOnExit w:val="0"/>
            <w:checkBox>
              <w:sizeAuto/>
            </w:checkBox>
          </w:ffData>
        </w:fldChar>
      </w:r>
      <w:r>
        <w:instrText> FORMCHECKBOX </w:instrText>
      </w:r>
      <w:r>
        <w:fldChar w:fldCharType="separate"/>
      </w:r>
      <w:bookmarkStart w:id="72" w:name="__Fieldmark__461_1052251344"/>
      <w:bookmarkStart w:id="73" w:name="__Fieldmark__461_1052251344"/>
      <w:bookmarkStart w:id="74" w:name="__Fieldmark__461_1052251344"/>
      <w:bookmarkEnd w:id="74"/>
      <w:r>
        <w:rPr/>
      </w:r>
      <w:r>
        <w:fldChar w:fldCharType="end"/>
      </w:r>
      <w:r>
        <w:rPr>
          <w:rStyle w:val="Style135pt"/>
          <w:rFonts w:ascii="Calibri" w:hAnsi="Calibri" w:asciiTheme="minorHAnsi" w:hAnsiTheme="minorHAnsi"/>
          <w:sz w:val="22"/>
          <w:szCs w:val="22"/>
        </w:rPr>
        <w:t xml:space="preserve"> </w:t>
        <w:tab/>
        <w:t xml:space="preserve">les  élévations, </w:t>
      </w:r>
    </w:p>
    <w:p>
      <w:pPr>
        <w:pStyle w:val="StylePremireligne063cm"/>
        <w:spacing w:before="120" w:after="0"/>
        <w:ind w:left="1413" w:hanging="705"/>
        <w:rPr/>
      </w:pPr>
      <w:r>
        <w:fldChar w:fldCharType="begin">
          <w:ffData>
            <w:name w:val=""/>
            <w:enabled/>
            <w:calcOnExit w:val="0"/>
            <w:checkBox>
              <w:sizeAuto/>
            </w:checkBox>
          </w:ffData>
        </w:fldChar>
      </w:r>
      <w:r>
        <w:instrText> FORMCHECKBOX </w:instrText>
      </w:r>
      <w:r>
        <w:fldChar w:fldCharType="separate"/>
      </w:r>
      <w:bookmarkStart w:id="75" w:name="__Fieldmark__468_1052251344"/>
      <w:bookmarkStart w:id="76" w:name="__Fieldmark__468_1052251344"/>
      <w:bookmarkStart w:id="77" w:name="__Fieldmark__468_1052251344"/>
      <w:bookmarkEnd w:id="77"/>
      <w:r>
        <w:rPr/>
      </w:r>
      <w:r>
        <w:fldChar w:fldCharType="end"/>
      </w:r>
      <w:r>
        <w:rPr>
          <w:rStyle w:val="Style135pt"/>
          <w:rFonts w:ascii="Calibri" w:hAnsi="Calibri" w:asciiTheme="minorHAnsi" w:hAnsiTheme="minorHAnsi"/>
          <w:sz w:val="22"/>
          <w:szCs w:val="22"/>
        </w:rPr>
        <w:tab/>
        <w:t>les matériaux de parement des élévations et de couverture des toitures, existants et futurs, ainsi que leurs tonalités ;</w:t>
      </w:r>
    </w:p>
    <w:p>
      <w:pPr>
        <w:pStyle w:val="StylePremireligne063cm"/>
        <w:spacing w:before="120" w:after="0"/>
        <w:ind w:left="1413" w:hanging="705"/>
        <w:rPr/>
      </w:pPr>
      <w:r>
        <w:fldChar w:fldCharType="begin">
          <w:ffData>
            <w:name w:val=""/>
            <w:enabled/>
            <w:calcOnExit w:val="0"/>
            <w:checkBox>
              <w:sizeAuto/>
            </w:checkBox>
          </w:ffData>
        </w:fldChar>
      </w:r>
      <w:r>
        <w:instrText> FORMCHECKBOX </w:instrText>
      </w:r>
      <w:r>
        <w:fldChar w:fldCharType="separate"/>
      </w:r>
      <w:bookmarkStart w:id="78" w:name="__Fieldmark__474_1052251344"/>
      <w:bookmarkStart w:id="79" w:name="__Fieldmark__474_1052251344"/>
      <w:bookmarkStart w:id="80" w:name="__Fieldmark__474_1052251344"/>
      <w:bookmarkEnd w:id="80"/>
      <w:r>
        <w:rPr/>
      </w:r>
      <w:r>
        <w:fldChar w:fldCharType="end"/>
      </w:r>
      <w:r>
        <w:rPr>
          <w:rStyle w:val="Style135pt"/>
          <w:rFonts w:ascii="Calibri" w:hAnsi="Calibri" w:asciiTheme="minorHAnsi" w:hAnsiTheme="minorHAnsi"/>
          <w:sz w:val="22"/>
          <w:szCs w:val="22"/>
        </w:rPr>
        <w:t xml:space="preserve"> </w:t>
        <w:tab/>
        <w:t>les coupes transversales et longitudinales cotées qui comportent le niveau d'implantation du rez-de-chaussée, les niveaux du relief du sol existant et projeté et le profil des constructions contiguës</w:t>
      </w:r>
      <w:r>
        <w:rPr>
          <w:rFonts w:ascii="Calibri" w:hAnsi="Calibri" w:asciiTheme="minorHAnsi" w:hAnsiTheme="minorHAnsi"/>
          <w:sz w:val="22"/>
          <w:szCs w:val="22"/>
          <w:lang w:val="fr-BE"/>
        </w:rPr>
        <w:t xml:space="preserve"> ainsi que la composition exacte des parois et de la toiture, l'indication des conduits de fumée et de ventilation</w:t>
      </w:r>
      <w:r>
        <w:rPr>
          <w:rStyle w:val="Style135pt"/>
          <w:rFonts w:ascii="Calibri" w:hAnsi="Calibri" w:asciiTheme="minorHAnsi" w:hAnsiTheme="minorHAnsi"/>
          <w:sz w:val="22"/>
          <w:szCs w:val="22"/>
        </w:rPr>
        <w:t> ;</w:t>
      </w:r>
    </w:p>
    <w:p>
      <w:pPr>
        <w:pStyle w:val="StylePremireligne063cm"/>
        <w:spacing w:before="120" w:after="0"/>
        <w:ind w:left="1413" w:hanging="705"/>
        <w:rPr/>
      </w:pPr>
      <w:r>
        <w:fldChar w:fldCharType="begin">
          <w:ffData>
            <w:name w:val=""/>
            <w:enabled/>
            <w:calcOnExit w:val="0"/>
            <w:checkBox>
              <w:sizeAuto/>
            </w:checkBox>
          </w:ffData>
        </w:fldChar>
      </w:r>
      <w:r>
        <w:instrText> FORMCHECKBOX </w:instrText>
      </w:r>
      <w:r>
        <w:fldChar w:fldCharType="separate"/>
      </w:r>
      <w:bookmarkStart w:id="81" w:name="__Fieldmark__483_1052251344"/>
      <w:bookmarkStart w:id="82" w:name="__Fieldmark__483_1052251344"/>
      <w:bookmarkStart w:id="83" w:name="__Fieldmark__483_1052251344"/>
      <w:bookmarkEnd w:id="83"/>
      <w:r>
        <w:rPr/>
      </w:r>
      <w:r>
        <w:fldChar w:fldCharType="end"/>
      </w:r>
      <w:r>
        <w:rPr>
          <w:rStyle w:val="Style135pt"/>
          <w:rFonts w:ascii="Calibri" w:hAnsi="Calibri" w:asciiTheme="minorHAnsi" w:hAnsiTheme="minorHAnsi"/>
          <w:sz w:val="22"/>
          <w:szCs w:val="22"/>
        </w:rPr>
        <w:t xml:space="preserve"> </w:t>
        <w:tab/>
        <w:t>le cas échéant, les calculs justifiant du respect du critère de salubrité visé à l'article 3. 5° du Code wallon du logement et de l'habitat durable et portant sur l'éclairage naturel ;</w:t>
      </w:r>
    </w:p>
    <w:p>
      <w:pPr>
        <w:pStyle w:val="StylePremireligne063cm"/>
        <w:ind w:left="1413"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8" w:hanging="708"/>
        <w:rPr/>
      </w:pPr>
      <w:r>
        <w:fldChar w:fldCharType="begin">
          <w:ffData>
            <w:name w:val=""/>
            <w:enabled/>
            <w:calcOnExit w:val="0"/>
            <w:checkBox>
              <w:sizeAuto/>
            </w:checkBox>
          </w:ffData>
        </w:fldChar>
      </w:r>
      <w:r>
        <w:instrText> FORMCHECKBOX </w:instrText>
      </w:r>
      <w:r>
        <w:fldChar w:fldCharType="separate"/>
      </w:r>
      <w:bookmarkStart w:id="84" w:name="__Fieldmark__490_1052251344"/>
      <w:bookmarkStart w:id="85" w:name="__Fieldmark__490_1052251344"/>
      <w:bookmarkStart w:id="86" w:name="__Fieldmark__490_1052251344"/>
      <w:bookmarkEnd w:id="86"/>
      <w:r>
        <w:rPr/>
      </w:r>
      <w:r>
        <w:fldChar w:fldCharType="end"/>
      </w:r>
      <w:r>
        <w:rPr>
          <w:rStyle w:val="Style135pt"/>
          <w:rFonts w:ascii="Calibri" w:hAnsi="Calibri" w:asciiTheme="minorHAnsi" w:hAnsiTheme="minorHAnsi"/>
          <w:sz w:val="22"/>
          <w:szCs w:val="22"/>
        </w:rPr>
        <w:t xml:space="preserve"> </w:t>
        <w:tab/>
        <w:t xml:space="preserve">en cas de placement d’enseignes ou de dispositif de publicité, d’une ou plusieurs installations fixes ou mobiles ou du placement d’un ou plusieurs modules de production d’électricité ou de chaleur : </w:t>
      </w:r>
    </w:p>
    <w:p>
      <w:pPr>
        <w:pStyle w:val="StylePremireligne063cm"/>
        <w:spacing w:before="120" w:after="0"/>
        <w:ind w:firstLine="709"/>
        <w:rPr/>
      </w:pPr>
      <w:r>
        <w:fldChar w:fldCharType="begin">
          <w:ffData>
            <w:name w:val=""/>
            <w:enabled/>
            <w:calcOnExit w:val="0"/>
            <w:checkBox>
              <w:sizeAuto/>
            </w:checkBox>
          </w:ffData>
        </w:fldChar>
      </w:r>
      <w:r>
        <w:instrText> FORMCHECKBOX </w:instrText>
      </w:r>
      <w:r>
        <w:fldChar w:fldCharType="separate"/>
      </w:r>
      <w:bookmarkStart w:id="87" w:name="__Fieldmark__497_1052251344"/>
      <w:bookmarkStart w:id="88" w:name="__Fieldmark__497_1052251344"/>
      <w:bookmarkStart w:id="89" w:name="__Fieldmark__497_1052251344"/>
      <w:bookmarkEnd w:id="89"/>
      <w:r>
        <w:rPr/>
      </w:r>
      <w:r>
        <w:fldChar w:fldCharType="end"/>
      </w:r>
      <w:r>
        <w:rPr>
          <w:rStyle w:val="Style135pt"/>
          <w:rFonts w:ascii="Calibri" w:hAnsi="Calibri" w:asciiTheme="minorHAnsi" w:hAnsiTheme="minorHAnsi"/>
          <w:sz w:val="22"/>
          <w:szCs w:val="22"/>
        </w:rPr>
        <w:tab/>
        <w:t xml:space="preserve">la vue en plan de l’installation ou du module ; </w:t>
      </w:r>
    </w:p>
    <w:p>
      <w:pPr>
        <w:pStyle w:val="StylePremireligne063cm"/>
        <w:spacing w:before="120" w:after="0"/>
        <w:ind w:firstLine="709"/>
        <w:rPr/>
      </w:pPr>
      <w:r>
        <w:fldChar w:fldCharType="begin">
          <w:ffData>
            <w:name w:val=""/>
            <w:enabled/>
            <w:calcOnExit w:val="0"/>
            <w:checkBox>
              <w:sizeAuto/>
            </w:checkBox>
          </w:ffData>
        </w:fldChar>
      </w:r>
      <w:r>
        <w:instrText> FORMCHECKBOX </w:instrText>
      </w:r>
      <w:r>
        <w:fldChar w:fldCharType="separate"/>
      </w:r>
      <w:bookmarkStart w:id="90" w:name="__Fieldmark__503_1052251344"/>
      <w:bookmarkStart w:id="91" w:name="__Fieldmark__503_1052251344"/>
      <w:bookmarkStart w:id="92" w:name="__Fieldmark__503_1052251344"/>
      <w:bookmarkEnd w:id="92"/>
      <w:r>
        <w:rPr/>
      </w:r>
      <w:r>
        <w:fldChar w:fldCharType="end"/>
      </w:r>
      <w:r>
        <w:rPr>
          <w:rStyle w:val="Style135pt"/>
          <w:rFonts w:ascii="Calibri" w:hAnsi="Calibri" w:asciiTheme="minorHAnsi" w:hAnsiTheme="minorHAnsi"/>
          <w:sz w:val="22"/>
          <w:szCs w:val="22"/>
        </w:rPr>
        <w:tab/>
        <w:t xml:space="preserve">la vue en élévation de l’installation ou du module ; </w:t>
      </w:r>
    </w:p>
    <w:p>
      <w:pPr>
        <w:pStyle w:val="StylePremireligne063cm"/>
        <w:spacing w:before="120" w:after="0"/>
        <w:ind w:firstLine="709"/>
        <w:rPr/>
      </w:pPr>
      <w:r>
        <w:fldChar w:fldCharType="begin">
          <w:ffData>
            <w:name w:val=""/>
            <w:enabled/>
            <w:calcOnExit w:val="0"/>
            <w:checkBox>
              <w:sizeAuto/>
            </w:checkBox>
          </w:ffData>
        </w:fldChar>
      </w:r>
      <w:r>
        <w:instrText> FORMCHECKBOX </w:instrText>
      </w:r>
      <w:r>
        <w:fldChar w:fldCharType="separate"/>
      </w:r>
      <w:bookmarkStart w:id="93" w:name="__Fieldmark__509_1052251344"/>
      <w:bookmarkStart w:id="94" w:name="__Fieldmark__509_1052251344"/>
      <w:bookmarkStart w:id="95" w:name="__Fieldmark__509_1052251344"/>
      <w:bookmarkEnd w:id="95"/>
      <w:r>
        <w:rPr/>
      </w:r>
      <w:r>
        <w:fldChar w:fldCharType="end"/>
      </w:r>
      <w:r>
        <w:rPr>
          <w:rStyle w:val="Style135pt"/>
          <w:rFonts w:ascii="Calibri" w:hAnsi="Calibri" w:asciiTheme="minorHAnsi" w:hAnsiTheme="minorHAnsi"/>
          <w:sz w:val="22"/>
          <w:szCs w:val="22"/>
        </w:rPr>
        <w:tab/>
        <w:t xml:space="preserve">l’indication des matériaux et leur tonalité ; </w:t>
      </w:r>
    </w:p>
    <w:p>
      <w:pPr>
        <w:pStyle w:val="StylePremireligne063cm"/>
        <w:spacing w:before="120" w:after="0"/>
        <w:ind w:left="1418" w:hanging="709"/>
        <w:rPr/>
      </w:pPr>
      <w:r>
        <w:fldChar w:fldCharType="begin">
          <w:ffData>
            <w:name w:val=""/>
            <w:enabled/>
            <w:calcOnExit w:val="0"/>
            <w:checkBox>
              <w:sizeAuto/>
            </w:checkBox>
          </w:ffData>
        </w:fldChar>
      </w:r>
      <w:r>
        <w:instrText> FORMCHECKBOX </w:instrText>
      </w:r>
      <w:r>
        <w:fldChar w:fldCharType="separate"/>
      </w:r>
      <w:bookmarkStart w:id="96" w:name="__Fieldmark__515_1052251344"/>
      <w:bookmarkStart w:id="97" w:name="__Fieldmark__515_1052251344"/>
      <w:bookmarkStart w:id="98" w:name="__Fieldmark__515_1052251344"/>
      <w:bookmarkEnd w:id="98"/>
      <w:r>
        <w:rPr/>
      </w:r>
      <w:r>
        <w:fldChar w:fldCharType="end"/>
      </w:r>
      <w:r>
        <w:rPr>
          <w:rStyle w:val="Style135pt"/>
          <w:rFonts w:ascii="Calibri" w:hAnsi="Calibri" w:asciiTheme="minorHAnsi" w:hAnsiTheme="minorHAnsi"/>
          <w:sz w:val="22"/>
          <w:szCs w:val="22"/>
        </w:rPr>
        <w:tab/>
        <w:t xml:space="preserve">pour les enseignes et les dispositifs de publicité,  l’indication du lettrage utilisé et, le cas échéant, de l’éclairage ;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8" w:hanging="708"/>
        <w:rPr/>
      </w:pPr>
      <w:r>
        <w:fldChar w:fldCharType="begin">
          <w:ffData>
            <w:name w:val=""/>
            <w:enabled/>
            <w:calcOnExit w:val="0"/>
            <w:checkBox>
              <w:sizeAuto/>
            </w:checkBox>
          </w:ffData>
        </w:fldChar>
      </w:r>
      <w:r>
        <w:instrText> FORMCHECKBOX </w:instrText>
      </w:r>
      <w:r>
        <w:fldChar w:fldCharType="separate"/>
      </w:r>
      <w:bookmarkStart w:id="99" w:name="__Fieldmark__521_1052251344"/>
      <w:bookmarkStart w:id="100" w:name="__Fieldmark__521_1052251344"/>
      <w:bookmarkStart w:id="101" w:name="__Fieldmark__521_1052251344"/>
      <w:bookmarkEnd w:id="101"/>
      <w:r>
        <w:rPr/>
      </w:r>
      <w:r>
        <w:fldChar w:fldCharType="end"/>
      </w:r>
      <w:r>
        <w:rPr>
          <w:rStyle w:val="Style135pt"/>
          <w:rFonts w:ascii="Calibri" w:hAnsi="Calibri" w:asciiTheme="minorHAnsi" w:hAnsiTheme="minorHAnsi"/>
          <w:sz w:val="22"/>
          <w:szCs w:val="22"/>
        </w:rPr>
        <w:t xml:space="preserve"> </w:t>
        <w:tab/>
        <w:t xml:space="preserve">en cas de démolition d’une construction ou d’une installation : </w:t>
      </w:r>
    </w:p>
    <w:p>
      <w:pPr>
        <w:pStyle w:val="StylePremireligne063cm"/>
        <w:spacing w:before="120" w:after="0"/>
        <w:ind w:left="1410" w:hanging="705"/>
        <w:rPr/>
      </w:pPr>
      <w:r>
        <w:fldChar w:fldCharType="begin">
          <w:ffData>
            <w:name w:val=""/>
            <w:enabled/>
            <w:calcOnExit w:val="0"/>
            <w:checkBox>
              <w:sizeAuto/>
            </w:checkBox>
          </w:ffData>
        </w:fldChar>
      </w:r>
      <w:r>
        <w:instrText> FORMCHECKBOX </w:instrText>
      </w:r>
      <w:r>
        <w:fldChar w:fldCharType="separate"/>
      </w:r>
      <w:bookmarkStart w:id="102" w:name="__Fieldmark__528_1052251344"/>
      <w:bookmarkStart w:id="103" w:name="__Fieldmark__528_1052251344"/>
      <w:bookmarkStart w:id="104" w:name="__Fieldmark__528_1052251344"/>
      <w:bookmarkEnd w:id="104"/>
      <w:r>
        <w:rPr/>
      </w:r>
      <w:r>
        <w:fldChar w:fldCharType="end"/>
      </w:r>
      <w:r>
        <w:rPr>
          <w:rStyle w:val="Style135pt"/>
          <w:rFonts w:ascii="Calibri" w:hAnsi="Calibri" w:asciiTheme="minorHAnsi" w:hAnsiTheme="minorHAnsi"/>
          <w:sz w:val="22"/>
          <w:szCs w:val="22"/>
        </w:rPr>
        <w:tab/>
        <w:t>la vue en plan de la construction ou de l’installation concernées ;</w:t>
      </w:r>
    </w:p>
    <w:p>
      <w:pPr>
        <w:pStyle w:val="StylePremireligne063cm"/>
        <w:spacing w:before="120" w:after="0"/>
        <w:ind w:left="1410" w:hanging="705"/>
        <w:rPr/>
      </w:pPr>
      <w:r>
        <w:fldChar w:fldCharType="begin">
          <w:ffData>
            <w:name w:val=""/>
            <w:enabled/>
            <w:calcOnExit w:val="0"/>
            <w:checkBox>
              <w:sizeAuto/>
            </w:checkBox>
          </w:ffData>
        </w:fldChar>
      </w:r>
      <w:r>
        <w:instrText> FORMCHECKBOX </w:instrText>
      </w:r>
      <w:r>
        <w:fldChar w:fldCharType="separate"/>
      </w:r>
      <w:bookmarkStart w:id="105" w:name="__Fieldmark__534_1052251344"/>
      <w:bookmarkStart w:id="106" w:name="__Fieldmark__534_1052251344"/>
      <w:bookmarkStart w:id="107" w:name="__Fieldmark__534_1052251344"/>
      <w:bookmarkEnd w:id="107"/>
      <w:r>
        <w:rPr/>
      </w:r>
      <w:r>
        <w:fldChar w:fldCharType="end"/>
      </w:r>
      <w:r>
        <w:rPr>
          <w:rStyle w:val="Style135pt"/>
          <w:rFonts w:ascii="Calibri" w:hAnsi="Calibri" w:asciiTheme="minorHAnsi" w:hAnsiTheme="minorHAnsi"/>
          <w:sz w:val="22"/>
          <w:szCs w:val="22"/>
        </w:rPr>
        <w:tab/>
        <w:t>au moins trois prises de vue significatives de la construction ou de l’installation concernées ;</w:t>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spacing w:before="120" w:after="120"/>
        <w:jc w:val="center"/>
        <w:rPr>
          <w:rFonts w:ascii="Calibri" w:hAnsi="Calibri" w:asciiTheme="minorHAnsi" w:hAnsiTheme="minorHAnsi"/>
          <w:b/>
          <w:b/>
          <w:sz w:val="26"/>
          <w:szCs w:val="26"/>
        </w:rPr>
      </w:pPr>
      <w:r>
        <w:rPr>
          <w:rFonts w:ascii="Calibri" w:hAnsi="Calibri" w:asciiTheme="minorHAnsi" w:hAnsiTheme="minorHAnsi"/>
          <w:b/>
          <w:sz w:val="26"/>
          <w:szCs w:val="26"/>
        </w:rPr>
        <w:t>Les plans sont numérotés et pliés au format standard de 21 sur 29,7 centimètres.</w:t>
      </w:r>
    </w:p>
    <w:p>
      <w:pPr>
        <w:pStyle w:val="Normal"/>
        <w:rPr>
          <w:rFonts w:ascii="Calibri" w:hAnsi="Calibri" w:asciiTheme="minorHAnsi" w:hAnsiTheme="minorHAnsi"/>
        </w:rPr>
      </w:pPr>
      <w:r>
        <w:rPr>
          <w:rFonts w:asciiTheme="minorHAnsi" w:hAnsiTheme="minorHAnsi" w:ascii="Calibri" w:hAnsi="Calibri"/>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13 - Signatures</w:t>
      </w:r>
    </w:p>
    <w:p>
      <w:pPr>
        <w:pStyle w:val="Normal"/>
        <w:tabs>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tabs>
          <w:tab w:val="left" w:pos="720" w:leader="none"/>
          <w:tab w:val="left" w:pos="2835" w:leader="dot"/>
          <w:tab w:val="left" w:pos="6237" w:leader="dot"/>
          <w:tab w:val="left" w:pos="9072" w:leader="dot"/>
        </w:tabs>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A"/>
          <w:left w:val="single" w:sz="4" w:space="4" w:color="00000A"/>
          <w:bottom w:val="single" w:sz="4" w:space="1" w:color="00000A"/>
          <w:right w:val="single" w:sz="4" w:space="4" w:color="00000A"/>
        </w:pBdr>
        <w:tabs>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b/>
          <w:b/>
        </w:rPr>
      </w:pPr>
      <w:r>
        <w:rPr>
          <w:rFonts w:ascii="Calibri" w:hAnsi="Calibri" w:asciiTheme="minorHAnsi" w:hAnsiTheme="minorHAnsi"/>
          <w:b/>
        </w:rPr>
        <w:t>Signature du demandeur  ou du mandataire</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b/>
          <w:b/>
        </w:rPr>
      </w:pPr>
      <w:r>
        <w:rPr>
          <w:rFonts w:asciiTheme="minorHAnsi" w:hAnsiTheme="minorHAnsi" w:ascii="Calibri" w:hAnsi="Calibri"/>
          <w:b/>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Calibri" w:hAnsi="Calibri" w:asciiTheme="minorHAnsi" w:hAnsiTheme="minorHAnsi"/>
          <w:b/>
        </w:rPr>
        <w:t>……………………………………………………………………</w:t>
      </w:r>
      <w:r>
        <w:rPr>
          <w:rFonts w:ascii="Calibri" w:hAnsi="Calibri" w:asciiTheme="minorHAnsi" w:hAnsiTheme="minorHAnsi"/>
          <w:b/>
        </w:rPr>
        <w:t>.</w:t>
      </w:r>
    </w:p>
    <w:p>
      <w:pPr>
        <w:pStyle w:val="Pa4"/>
        <w:spacing w:before="300" w:after="100"/>
        <w:jc w:val="center"/>
        <w:rPr>
          <w:rFonts w:ascii="Calibri" w:hAnsi="Calibri" w:asciiTheme="minorHAnsi" w:hAnsiTheme="minorHAnsi"/>
          <w:b/>
          <w:b/>
          <w:i/>
          <w:i/>
          <w:color w:val="000000"/>
          <w:sz w:val="36"/>
          <w:szCs w:val="36"/>
        </w:rPr>
      </w:pPr>
      <w:r>
        <w:rPr>
          <w:rFonts w:asciiTheme="minorHAnsi" w:hAnsiTheme="minorHAnsi" w:ascii="Calibri" w:hAnsi="Calibri"/>
          <w:b/>
          <w:i/>
          <w:color w:val="000000"/>
          <w:sz w:val="36"/>
          <w:szCs w:val="36"/>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Extrait du Code du Développement Territorial</w:t>
      </w:r>
    </w:p>
    <w:p>
      <w:pPr>
        <w:pStyle w:val="Normal"/>
        <w:jc w:val="center"/>
        <w:rPr>
          <w:rFonts w:ascii="Calibri" w:hAnsi="Calibri" w:asciiTheme="minorHAnsi" w:hAnsiTheme="minorHAnsi"/>
          <w:b/>
          <w:b/>
          <w:lang w:eastAsia="fr-BE"/>
        </w:rPr>
      </w:pPr>
      <w:r>
        <w:rPr>
          <w:rFonts w:asciiTheme="minorHAnsi" w:hAnsiTheme="minorHAnsi" w:ascii="Calibri" w:hAnsi="Calibri"/>
          <w:b/>
          <w:lang w:eastAsia="fr-BE"/>
        </w:rPr>
      </w:r>
    </w:p>
    <w:p>
      <w:pPr>
        <w:pStyle w:val="Normal"/>
        <w:jc w:val="center"/>
        <w:rPr>
          <w:rFonts w:ascii="Calibri" w:hAnsi="Calibri" w:asciiTheme="minorHAnsi" w:hAnsiTheme="minorHAnsi"/>
          <w:b/>
          <w:b/>
          <w:lang w:eastAsia="fr-BE"/>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00000A"/>
          <w:sz w:val="22"/>
          <w:szCs w:val="22"/>
          <w:lang w:eastAsia="fr-FR" w:bidi="ar-SA"/>
        </w:rPr>
      </w:pPr>
      <w:r>
        <w:rPr>
          <w:rFonts w:eastAsia="Times New Roman" w:ascii="Calibri" w:hAnsi="Calibri"/>
          <w:color w:val="00000A"/>
          <w:sz w:val="22"/>
          <w:szCs w:val="22"/>
          <w:lang w:eastAsia="fr-FR" w:bidi="ar-SA"/>
        </w:rPr>
      </w:r>
    </w:p>
    <w:p>
      <w:pPr>
        <w:pStyle w:val="Textecourant"/>
        <w:rPr>
          <w:rStyle w:val="Style135pt"/>
          <w:rFonts w:ascii="Calibri" w:hAnsi="Calibri" w:eastAsia="Times New Roman" w:asciiTheme="minorHAnsi" w:hAnsiTheme="minorHAnsi"/>
          <w:color w:val="00000A"/>
          <w:sz w:val="22"/>
          <w:szCs w:val="22"/>
          <w:lang w:eastAsia="fr-FR" w:bidi="ar-SA"/>
        </w:rPr>
      </w:pPr>
      <w:r>
        <w:rPr>
          <w:rStyle w:val="Style135pt"/>
          <w:rFonts w:eastAsia="Times New Roman" w:ascii="Calibri" w:hAnsi="Calibri" w:asciiTheme="minorHAnsi" w:hAnsiTheme="minorHAnsi"/>
          <w:color w:val="00000A"/>
          <w:sz w:val="22"/>
          <w:szCs w:val="22"/>
          <w:lang w:eastAsia="fr-FR" w:bidi="ar-SA"/>
        </w:rPr>
        <w:t xml:space="preserve">Dans les vingt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00000A"/>
          <w:w w:val="100"/>
          <w:sz w:val="22"/>
          <w:szCs w:val="22"/>
          <w:lang w:eastAsia="fr-FR" w:bidi="ar-SA"/>
        </w:rPr>
      </w:pPr>
      <w:r>
        <w:rPr>
          <w:rStyle w:val="Style135pt"/>
          <w:rFonts w:eastAsia="Times New Roman" w:ascii="Calibri" w:hAnsi="Calibri" w:asciiTheme="minorHAnsi" w:hAnsiTheme="minorHAnsi"/>
          <w:color w:val="00000A"/>
          <w:w w:val="10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pPr>
        <w:pStyle w:val="Tirets"/>
        <w:rPr>
          <w:rStyle w:val="Style135pt"/>
          <w:rFonts w:ascii="Calibri" w:hAnsi="Calibri" w:eastAsia="Times New Roman" w:asciiTheme="minorHAnsi" w:hAnsiTheme="minorHAnsi"/>
          <w:color w:val="00000A"/>
          <w:w w:val="100"/>
          <w:sz w:val="22"/>
          <w:szCs w:val="22"/>
          <w:lang w:eastAsia="fr-FR" w:bidi="ar-SA"/>
        </w:rPr>
      </w:pPr>
      <w:r>
        <w:rPr>
          <w:rStyle w:val="Style135pt"/>
          <w:rFonts w:eastAsia="Times New Roman" w:ascii="Calibri" w:hAnsi="Calibri" w:asciiTheme="minorHAnsi" w:hAnsiTheme="minorHAnsi"/>
          <w:color w:val="00000A"/>
          <w:w w:val="10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b/>
          <w:color w:val="00000A"/>
          <w:sz w:val="22"/>
          <w:szCs w:val="22"/>
          <w:lang w:eastAsia="fr-FR" w:bidi="ar-SA"/>
        </w:rPr>
      </w:pPr>
      <w:r>
        <w:rPr>
          <w:rStyle w:val="Style135pt"/>
          <w:rFonts w:eastAsia="Times New Roman" w:ascii="Calibri" w:hAnsi="Calibri" w:asciiTheme="minorHAnsi" w:hAnsiTheme="minorHAnsi"/>
          <w:b/>
          <w:color w:val="00000A"/>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00000A"/>
          <w:sz w:val="22"/>
          <w:szCs w:val="22"/>
          <w:u w:val="single"/>
          <w:lang w:eastAsia="fr-FR" w:bidi="ar-SA"/>
        </w:rPr>
        <w:t xml:space="preserve">  </w:t>
      </w:r>
      <w:r>
        <w:rPr>
          <w:rStyle w:val="Style135pt"/>
          <w:rFonts w:eastAsia="Times New Roman" w:ascii="Calibri" w:hAnsi="Calibri" w:asciiTheme="minorHAnsi" w:hAnsiTheme="minorHAnsi"/>
          <w:b/>
          <w:color w:val="00000A"/>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00000A"/>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00000A"/>
          <w:sz w:val="22"/>
          <w:szCs w:val="22"/>
          <w:lang w:eastAsia="fr-FR" w:bidi="ar-SA"/>
        </w:rPr>
      </w:pPr>
      <w:r>
        <w:rPr>
          <w:rStyle w:val="Style135pt"/>
          <w:rFonts w:eastAsia="Times New Roman" w:ascii="Calibri" w:hAnsi="Calibri" w:asciiTheme="minorHAnsi" w:hAnsiTheme="minorHAnsi"/>
          <w:color w:val="00000A"/>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pPr>
        <w:pStyle w:val="Normal"/>
        <w:jc w:val="center"/>
        <w:rPr>
          <w:rFonts w:ascii="Calibri" w:hAnsi="Calibri" w:asciiTheme="minorHAnsi" w:hAnsiTheme="minorHAnsi"/>
          <w:b/>
          <w:b/>
          <w:lang w:eastAsia="fr-BE"/>
        </w:rPr>
      </w:pPr>
      <w:r>
        <w:rPr>
          <w:rFonts w:asciiTheme="minorHAnsi" w:hAnsiTheme="minorHAnsi" w:ascii="Calibri" w:hAnsi="Calibri"/>
          <w:b/>
          <w:lang w:eastAsia="fr-BE"/>
        </w:rPr>
      </w:r>
    </w:p>
    <w:p>
      <w:pPr>
        <w:pStyle w:val="Normal"/>
        <w:jc w:val="center"/>
        <w:rPr>
          <w:b/>
          <w:b/>
        </w:rPr>
      </w:pPr>
      <w:r>
        <w:rPr>
          <w:rFonts w:ascii="Calibri" w:hAnsi="Calibri" w:asciiTheme="minorHAnsi" w:hAnsiTheme="minorHAnsi"/>
          <w:b/>
          <w:lang w:eastAsia="fr-BE"/>
        </w:rPr>
        <w:t xml:space="preserve">Art. R.IV.26-1  </w:t>
      </w:r>
    </w:p>
    <w:p>
      <w:pPr>
        <w:pStyle w:val="StylePremireligne063cm"/>
        <w:spacing w:before="120" w:after="0"/>
        <w:ind w:firstLine="113"/>
        <w:rPr>
          <w:rStyle w:val="Style135pt"/>
          <w:rFonts w:ascii="Calibri" w:hAnsi="Calibri" w:cs="Times-Roman" w:asciiTheme="minorHAnsi" w:hAnsiTheme="minorHAnsi"/>
          <w:sz w:val="22"/>
          <w:szCs w:val="22"/>
        </w:rPr>
      </w:pPr>
      <w:r>
        <w:rPr>
          <w:rStyle w:val="Style135pt"/>
          <w:rFonts w:cs="Times-Roman" w:ascii="Calibri" w:hAnsi="Calibri" w:asciiTheme="minorHAnsi" w:hAnsiTheme="minorHAnsi"/>
          <w:sz w:val="22"/>
          <w:szCs w:val="22"/>
        </w:rPr>
        <w:t>(…)</w:t>
      </w:r>
    </w:p>
    <w:p>
      <w:pPr>
        <w:pStyle w:val="StylePremireligne063cm"/>
        <w:rPr>
          <w:rFonts w:ascii="Calibri" w:hAnsi="Calibri" w:asciiTheme="minorHAnsi" w:hAnsiTheme="minorHAnsi"/>
          <w:b/>
          <w:b/>
          <w:color w:val="000000"/>
        </w:rPr>
      </w:pPr>
      <w:r>
        <w:rPr>
          <w:rStyle w:val="Style135pt"/>
          <w:rFonts w:cs="Times-Roman" w:ascii="Calibri" w:hAnsi="Calibri" w:asciiTheme="minorHAnsi" w:hAnsiTheme="minorHAnsi"/>
          <w:b/>
          <w:sz w:val="22"/>
          <w:szCs w:val="22"/>
        </w:rPr>
        <w:t>Lorsque la demande de permis couvre des objets distincts qui nécessitent des formulaires différents, ceux-ci sont annexés au dossier et forment une seule demande de permis.</w:t>
      </w:r>
    </w:p>
    <w:p>
      <w:pPr>
        <w:pStyle w:val="Pa4"/>
        <w:spacing w:before="300" w:after="100"/>
        <w:jc w:val="center"/>
        <w:rPr>
          <w:rFonts w:ascii="Calibri" w:hAnsi="Calibri" w:asciiTheme="minorHAnsi" w:hAnsiTheme="minorHAnsi"/>
          <w:b/>
          <w:b/>
          <w:color w:val="000000"/>
          <w:sz w:val="22"/>
          <w:szCs w:val="22"/>
        </w:rPr>
      </w:pPr>
      <w:r>
        <w:rPr>
          <w:rFonts w:asciiTheme="minorHAnsi" w:hAnsiTheme="minorHAnsi" w:ascii="Calibri" w:hAnsi="Calibri"/>
          <w:b/>
          <w:color w:val="000000"/>
          <w:sz w:val="22"/>
          <w:szCs w:val="22"/>
        </w:rPr>
      </w:r>
    </w:p>
    <w:p>
      <w:pPr>
        <w:pStyle w:val="Pa4"/>
        <w:spacing w:before="300" w:after="100"/>
        <w:jc w:val="center"/>
        <w:rPr>
          <w:rFonts w:ascii="Calibri" w:hAnsi="Calibri" w:asciiTheme="minorHAnsi" w:hAnsiTheme="minorHAnsi"/>
          <w:b/>
          <w:b/>
          <w:color w:val="000000"/>
          <w:sz w:val="22"/>
          <w:szCs w:val="22"/>
        </w:rPr>
      </w:pPr>
      <w:r>
        <w:rPr>
          <w:rFonts w:ascii="Calibri" w:hAnsi="Calibri" w:asciiTheme="minorHAnsi" w:hAnsiTheme="minorHAnsi"/>
          <w:b/>
          <w:color w:val="000000"/>
          <w:sz w:val="22"/>
          <w:szCs w:val="22"/>
        </w:rPr>
        <w:t>Art. R.IV.26-3</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Textecourant"/>
        <w:rPr>
          <w:rStyle w:val="Style135pt"/>
          <w:rFonts w:ascii="Calibri" w:hAnsi="Calibri" w:eastAsia="Times New Roman" w:asciiTheme="minorHAnsi" w:hAnsiTheme="minorHAnsi"/>
          <w:color w:val="00000A"/>
          <w:sz w:val="22"/>
          <w:szCs w:val="22"/>
          <w:lang w:eastAsia="fr-FR" w:bidi="ar-SA"/>
        </w:rPr>
      </w:pPr>
      <w:r>
        <w:rPr>
          <w:rStyle w:val="Style135pt"/>
          <w:rFonts w:eastAsia="Times New Roman" w:ascii="Calibri" w:hAnsi="Calibri" w:asciiTheme="minorHAnsi" w:hAnsiTheme="minorHAnsi"/>
          <w:color w:val="00000A"/>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00000A"/>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pPr>
        <w:pStyle w:val="Textecourant"/>
        <w:rPr>
          <w:rStyle w:val="Style135pt"/>
          <w:rFonts w:ascii="Calibri" w:hAnsi="Calibri" w:asciiTheme="minorHAnsi" w:hAnsiTheme="minorHAnsi"/>
          <w:sz w:val="22"/>
          <w:szCs w:val="22"/>
        </w:rPr>
      </w:pPr>
      <w:r>
        <w:rPr>
          <w:rStyle w:val="Style135pt"/>
          <w:rFonts w:eastAsia="Times New Roman" w:ascii="Calibri" w:hAnsi="Calibri" w:asciiTheme="minorHAnsi" w:hAnsiTheme="minorHAnsi"/>
          <w:color w:val="00000A"/>
          <w:sz w:val="22"/>
          <w:szCs w:val="22"/>
          <w:lang w:eastAsia="fr-FR" w:bidi="ar-SA"/>
        </w:rPr>
        <w:t>Le nombre d’exemplaires à fournir est fixé dans les annexes 4 à 11 visées à l’article R.IV.26-1.</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00000A"/>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pPr>
        <w:pStyle w:val="Normal"/>
        <w:jc w:val="both"/>
        <w:rPr>
          <w:rFonts w:ascii="Calibri" w:hAnsi="Calibri" w:eastAsia="Times New Roman" w:cs="Times New Roman" w:asciiTheme="minorHAnsi" w:hAnsiTheme="minorHAnsi"/>
          <w:highlight w:val="yellow"/>
          <w:lang w:val="fr-FR" w:eastAsia="fr-FR"/>
        </w:rPr>
      </w:pPr>
      <w:r>
        <w:rPr>
          <w:rFonts w:eastAsia="Times New Roman" w:cs="Times New Roman" w:ascii="Calibri" w:hAnsi="Calibri"/>
          <w:highlight w:val="yellow"/>
          <w:lang w:val="fr-FR" w:eastAsia="fr-FR"/>
        </w:rPr>
      </w:r>
    </w:p>
    <w:p>
      <w:pPr>
        <w:pStyle w:val="Normal"/>
        <w:jc w:val="both"/>
        <w:rPr>
          <w:rFonts w:ascii="Calibri" w:hAnsi="Calibri" w:eastAsia="Times New Roman" w:cs="Times New Roman" w:asciiTheme="minorHAnsi" w:hAnsiTheme="minorHAnsi"/>
          <w:highlight w:val="yellow"/>
          <w:lang w:val="fr-FR" w:eastAsia="fr-FR"/>
        </w:rPr>
      </w:pPr>
      <w:r>
        <w:rPr>
          <w:rFonts w:eastAsia="Times New Roman" w:cs="Times New Roman" w:ascii="Calibri" w:hAnsi="Calibri"/>
          <w:highlight w:val="yellow"/>
          <w:lang w:val="fr-FR" w:eastAsia="fr-FR"/>
        </w:rPr>
      </w:r>
    </w:p>
    <w:p>
      <w:pPr>
        <w:pStyle w:val="StylePremireligne063cm"/>
        <w:ind w:hanging="0"/>
        <w:rPr>
          <w:rStyle w:val="Style135pt"/>
          <w:rFonts w:ascii="Calibri" w:hAnsi="Calibri" w:asciiTheme="minorHAnsi" w:hAnsiTheme="minorHAnsi"/>
          <w:sz w:val="22"/>
          <w:szCs w:val="22"/>
        </w:rPr>
      </w:pPr>
      <w:r>
        <w:rPr>
          <w:rFonts w:ascii="Calibri" w:hAnsi="Calibri" w:asciiTheme="minorHAnsi" w:hAnsiTheme="minorHAnsi"/>
          <w:sz w:val="22"/>
          <w:szCs w:val="22"/>
          <w:lang w:val="fr-BE"/>
        </w:rPr>
        <w:t xml:space="preserve">Vu pour être annexé à l’arrêté du Gouvernement wallon du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5"/>
        </w:numPr>
        <w:tabs>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Le Ministre-Président,</w:t>
      </w:r>
    </w:p>
    <w:p>
      <w:pPr>
        <w:pStyle w:val="Numrotation"/>
        <w:tabs>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5"/>
        </w:numPr>
        <w:tabs>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Paul MAGNETTE</w:t>
      </w:r>
    </w:p>
    <w:p>
      <w:pPr>
        <w:pStyle w:val="Numrotation"/>
        <w:tabs>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5"/>
        </w:numPr>
        <w:tabs>
          <w:tab w:val="left" w:pos="0" w:leader="none"/>
        </w:tabs>
        <w:ind w:left="0" w:hanging="0"/>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5"/>
        </w:numPr>
        <w:tabs>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 xml:space="preserve">Le Ministre de l'Aménagement du Territoire, </w:t>
      </w:r>
    </w:p>
    <w:p>
      <w:pPr>
        <w:pStyle w:val="Numrotation"/>
        <w:tabs>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5"/>
        </w:numPr>
        <w:tabs>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Carlo DI ANTONIO</w:t>
      </w:r>
    </w:p>
    <w:p>
      <w:pPr>
        <w:pStyle w:val="Normal"/>
        <w:tabs>
          <w:tab w:val="left" w:pos="720" w:leader="none"/>
          <w:tab w:val="left" w:pos="2835" w:leader="dot"/>
          <w:tab w:val="left" w:pos="6237" w:leader="dot"/>
          <w:tab w:val="left" w:pos="9072" w:leader="dot"/>
        </w:tabs>
        <w:jc w:val="both"/>
        <w:rPr/>
      </w:pPr>
      <w:r>
        <w:rPr/>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Times-Roman">
    <w:altName w:val="Times New Roman"/>
    <w:charset w:val="01"/>
    <w:family w:val="roman"/>
    <w:pitch w:val="variable"/>
  </w:font>
  <w:font w:name="Times">
    <w:altName w:val="Times New Roman"/>
    <w:charset w:val="01"/>
    <w:family w:val="roman"/>
    <w:pitch w:val="variable"/>
  </w:font>
  <w:font w:name="Arial">
    <w:charset w:val="01"/>
    <w:family w:val="roman"/>
    <w:pitch w:val="variable"/>
  </w:font>
  <w:font w:name="Cambria">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41991367"/>
    </w:sdtPr>
    <w:sdtContent>
      <w:p>
        <w:pPr>
          <w:pStyle w:val="Pieddepage"/>
          <w:jc w:val="center"/>
          <w:rPr/>
        </w:pPr>
        <w:ins w:id="10" w:author="WANT" w:date="2016-12-21T17:22:00Z">
          <w:r>
            <w:rPr/>
            <w:t xml:space="preserve">Version rectificative – 21/12/2016 </w:t>
            <w:tab/>
            <w:tab/>
          </w:r>
        </w:ins>
        <w:r>
          <w:rPr/>
          <w:fldChar w:fldCharType="begin"/>
        </w:r>
        <w:r>
          <w:instrText> PAGE </w:instrText>
        </w:r>
        <w:r>
          <w:fldChar w:fldCharType="separate"/>
        </w:r>
        <w:r>
          <w:t>11</w:t>
        </w:r>
        <w: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t>Annexe 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1070" w:hanging="360"/>
      </w:pPr>
      <w:rPr>
        <w:rFonts w:ascii="Courier New" w:hAnsi="Courier New" w:cs="Courier New" w:hint="default"/>
        <w:rFonts w:cs="Courier New"/>
      </w:rPr>
    </w:lvl>
    <w:lvl w:ilvl="1">
      <w:start w:val="1"/>
      <w:numFmt w:val="bullet"/>
      <w:lvlText w:val="o"/>
      <w:lvlJc w:val="left"/>
      <w:pPr>
        <w:ind w:left="1790" w:hanging="360"/>
      </w:pPr>
      <w:rPr>
        <w:rFonts w:ascii="Courier New" w:hAnsi="Courier New" w:cs="Courier New" w:hint="default"/>
        <w:rFonts w:cs="Courier New"/>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Fonts w:cs="Courier New"/>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Fonts w:cs="Courier New"/>
      </w:rPr>
    </w:lvl>
    <w:lvl w:ilvl="8">
      <w:start w:val="1"/>
      <w:numFmt w:val="bullet"/>
      <w:lvlText w:val=""/>
      <w:lvlJc w:val="left"/>
      <w:pPr>
        <w:ind w:left="6830" w:hanging="360"/>
      </w:pPr>
      <w:rPr>
        <w:rFonts w:ascii="Wingdings" w:hAnsi="Wingdings" w:cs="Wingdings" w:hint="default"/>
      </w:rPr>
    </w:lvl>
  </w:abstractNum>
  <w:abstractNum w:abstractNumId="2">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3">
    <w:lvl w:ilvl="0">
      <w:start w:val="1"/>
      <w:numFmt w:val="bullet"/>
      <w:lvlText w:val="o"/>
      <w:lvlJc w:val="left"/>
      <w:pPr>
        <w:ind w:left="1428" w:hanging="360"/>
      </w:pPr>
      <w:rPr>
        <w:rFonts w:ascii="Courier New" w:hAnsi="Courier New" w:cs="Courier New" w:hint="default"/>
        <w:rFonts w:cs="Courier New"/>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4">
    <w:lvl w:ilvl="0">
      <w:start w:val="1"/>
      <w:numFmt w:val="bullet"/>
      <w:lvlText w:val="o"/>
      <w:lvlJc w:val="left"/>
      <w:pPr>
        <w:ind w:left="1353" w:hanging="360"/>
      </w:pPr>
      <w:rPr>
        <w:rFonts w:ascii="Courier New" w:hAnsi="Courier New" w:cs="Courier New" w:hint="default"/>
        <w:rFonts w:cs="Courier New"/>
      </w:rPr>
    </w:lvl>
    <w:lvl w:ilvl="1">
      <w:start w:val="1"/>
      <w:numFmt w:val="bullet"/>
      <w:lvlText w:val="o"/>
      <w:lvlJc w:val="left"/>
      <w:pPr>
        <w:ind w:left="2073" w:hanging="360"/>
      </w:pPr>
      <w:rPr>
        <w:rFonts w:ascii="Courier New" w:hAnsi="Courier New" w:cs="Courier New" w:hint="default"/>
        <w:rFonts w:cs="Courier New"/>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Fonts w:cs="Courier New"/>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Fonts w:cs="Courier New"/>
      </w:rPr>
    </w:lvl>
    <w:lvl w:ilvl="8">
      <w:start w:val="1"/>
      <w:numFmt w:val="bullet"/>
      <w:lvlText w:val=""/>
      <w:lvlJc w:val="left"/>
      <w:pPr>
        <w:ind w:left="7113" w:hanging="360"/>
      </w:pPr>
      <w:rPr>
        <w:rFonts w:ascii="Wingdings" w:hAnsi="Wingdings" w:cs="Wingdings" w:hint="default"/>
      </w:rPr>
    </w:lvl>
  </w:abstractNum>
  <w:abstractNum w:abstractNumId="5">
    <w:lvl w:ilvl="0">
      <w:start w:val="1"/>
      <w:numFmt w:val="decimal"/>
      <w:lvlText w:val="Art. %1. "/>
      <w:lvlJc w:val="left"/>
      <w:pPr>
        <w:tabs>
          <w:tab w:val="num" w:pos="1560"/>
        </w:tabs>
        <w:ind w:left="1220" w:hanging="794"/>
      </w:pPr>
      <w:rPr>
        <w:sz w:val="22"/>
        <w:i w:val="false"/>
        <w:u w:val="single"/>
        <w:b/>
      </w:rPr>
    </w:lvl>
    <w:lvl w:ilvl="1">
      <w:start w:val="1"/>
      <w:numFmt w:val="decimal"/>
      <w:lvlText w:val="§ %2. "/>
      <w:lvlJc w:val="left"/>
      <w:pPr>
        <w:tabs>
          <w:tab w:val="num" w:pos="680"/>
        </w:tabs>
        <w:ind w:left="680" w:hanging="-114"/>
      </w:pPr>
    </w:lvl>
    <w:lvl w:ilvl="2">
      <w:start w:val="1"/>
      <w:numFmt w:val="decimal"/>
      <w:lvlText w:val="%3° "/>
      <w:lvlJc w:val="left"/>
      <w:pPr>
        <w:tabs>
          <w:tab w:val="num" w:pos="680"/>
        </w:tabs>
        <w:ind w:left="680" w:hanging="0"/>
      </w:pPr>
    </w:lvl>
    <w:lvl w:ilvl="3">
      <w:start w:val="1"/>
      <w:numFmt w:val="none"/>
      <w:suff w:val="nothing"/>
      <w:lvlText w:val=""/>
      <w:lvlJc w:val="left"/>
      <w:pPr>
        <w:tabs>
          <w:tab w:val="num" w:pos="1758"/>
        </w:tabs>
        <w:ind w:left="1758" w:hanging="623"/>
      </w:pPr>
      <w:rPr>
        <w:smallCaps w:val="false"/>
        <w:caps w:val="false"/>
        <w:dstrike w:val="false"/>
        <w:strike w:val="false"/>
        <w:vertAlign w:val="baseline"/>
        <w:position w:val="0"/>
        <w:sz w:val="22"/>
        <w:sz w:val="22"/>
        <w:spacing w:val="0"/>
        <w:i w:val="false"/>
        <w:u w:val="none"/>
        <w:b w:val="false"/>
        <w:iCs w:val="false"/>
        <w:bCs w:val="false"/>
        <w:em w:val="none"/>
        <w:vanish w:val="false"/>
        <w:rFonts w:cs="Arial"/>
        <w:color w:val="000000"/>
      </w:rPr>
    </w:lvl>
    <w:lvl w:ilvl="4">
      <w:start w:val="1"/>
      <w:numFmt w:val="lowerRoman"/>
      <w:lvlText w:val="%5."/>
      <w:lvlJc w:val="left"/>
      <w:pPr>
        <w:tabs>
          <w:tab w:val="num" w:pos="2520"/>
        </w:tabs>
        <w:ind w:left="2232" w:hanging="792"/>
      </w:pPr>
    </w:lvl>
    <w:lvl w:ilvl="5">
      <w:start w:val="1"/>
      <w:numFmt w:val="decimal"/>
      <w:lvlText w:val="%1.%2.%3.%5.%6."/>
      <w:lvlJc w:val="left"/>
      <w:pPr>
        <w:tabs>
          <w:tab w:val="num" w:pos="3240"/>
        </w:tabs>
        <w:ind w:left="2736" w:hanging="936"/>
      </w:pPr>
    </w:lvl>
    <w:lvl w:ilvl="6">
      <w:start w:val="1"/>
      <w:numFmt w:val="decimal"/>
      <w:lvlText w:val="%1.%2.%3.%5.%6.%7."/>
      <w:lvlJc w:val="left"/>
      <w:pPr>
        <w:tabs>
          <w:tab w:val="num" w:pos="3600"/>
        </w:tabs>
        <w:ind w:left="3240" w:hanging="1080"/>
      </w:pPr>
    </w:lvl>
    <w:lvl w:ilvl="7">
      <w:start w:val="1"/>
      <w:numFmt w:val="decimal"/>
      <w:lvlText w:val="%1.%2.%3.%5.%6.%7.%8."/>
      <w:lvlJc w:val="left"/>
      <w:pPr>
        <w:tabs>
          <w:tab w:val="num" w:pos="4320"/>
        </w:tabs>
        <w:ind w:left="3744" w:hanging="1224"/>
      </w:pPr>
    </w:lvl>
    <w:lvl w:ilvl="8">
      <w:start w:val="1"/>
      <w:numFmt w:val="decimal"/>
      <w:lvlText w:val="%1.%2.%3.%5.%6.%7.%8.%9."/>
      <w:lvlJc w:val="left"/>
      <w:pPr>
        <w:tabs>
          <w:tab w:val="num" w:pos="4680"/>
        </w:tabs>
        <w:ind w:left="4320" w:hanging="1440"/>
      </w:pPr>
    </w:lvl>
  </w:abstractNum>
  <w:abstractNum w:abstractNumId="6">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trackRevisions/>
  <w:defaultTabStop w:val="708"/>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2"/>
        <w:szCs w:val="22"/>
        <w:lang w:val="fr-B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1e44"/>
    <w:pPr>
      <w:widowControl/>
      <w:bidi w:val="0"/>
      <w:jc w:val="left"/>
    </w:pPr>
    <w:rPr>
      <w:rFonts w:ascii="Verdana" w:hAnsi="Verdana" w:eastAsia="Calibri" w:cs="" w:cstheme="minorBidi" w:eastAsiaTheme="minorHAnsi"/>
      <w:color w:val="auto"/>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5737f"/>
    <w:rPr/>
  </w:style>
  <w:style w:type="character" w:styleId="PieddepageCar" w:customStyle="1">
    <w:name w:val="Pied de page Car"/>
    <w:basedOn w:val="DefaultParagraphFont"/>
    <w:link w:val="Pieddepage"/>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CommentaireCar" w:customStyle="1">
    <w:name w:val="Commentaire Car"/>
    <w:basedOn w:val="DefaultParagraphFont"/>
    <w:link w:val="Commentaire"/>
    <w:uiPriority w:val="99"/>
    <w:qFormat/>
    <w:rsid w:val="0038507f"/>
    <w:rPr>
      <w:rFonts w:ascii="Calibri" w:hAnsi="Calibri" w:asciiTheme="minorHAnsi" w:hAnsiTheme="minorHAnsi"/>
      <w:sz w:val="20"/>
      <w:szCs w:val="20"/>
    </w:rPr>
  </w:style>
  <w:style w:type="character" w:styleId="Annotationreference">
    <w:name w:val="annotation reference"/>
    <w:basedOn w:val="DefaultParagraphFont"/>
    <w:uiPriority w:val="99"/>
    <w:unhideWhenUsed/>
    <w:qFormat/>
    <w:rsid w:val="0038507f"/>
    <w:rPr/>
  </w:style>
  <w:style w:type="character" w:styleId="TextedebullesCar" w:customStyle="1">
    <w:name w:val="Texte de bulles Car"/>
    <w:basedOn w:val="DefaultParagraphFont"/>
    <w:link w:val="Textedebulles"/>
    <w:uiPriority w:val="99"/>
    <w:semiHidden/>
    <w:qFormat/>
    <w:rsid w:val="00d80719"/>
    <w:rPr>
      <w:rFonts w:ascii="Tahoma" w:hAnsi="Tahoma" w:cs="Tahoma"/>
      <w:sz w:val="16"/>
      <w:szCs w:val="16"/>
    </w:rPr>
  </w:style>
  <w:style w:type="character" w:styleId="ObjetducommentaireCar" w:customStyle="1">
    <w:name w:val="Objet du commentaire Car"/>
    <w:basedOn w:val="CommentaireCar"/>
    <w:link w:val="Objetducommentaire"/>
    <w:uiPriority w:val="99"/>
    <w:semiHidden/>
    <w:qFormat/>
    <w:rsid w:val="006367ea"/>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b/>
      <w:i w:val="false"/>
      <w:sz w:val="22"/>
      <w:u w:val="single"/>
    </w:rPr>
  </w:style>
  <w:style w:type="character" w:styleId="ListLabel26">
    <w:name w:val="ListLabel 26"/>
    <w:qFormat/>
    <w:rPr>
      <w:rFonts w:cs="Arial"/>
      <w:b w:val="false"/>
      <w:bCs w:val="false"/>
      <w:i w:val="false"/>
      <w:iCs w:val="false"/>
      <w:caps w:val="false"/>
      <w:smallCaps w:val="false"/>
      <w:strike w:val="false"/>
      <w:dstrike w:val="false"/>
      <w:vanish w:val="false"/>
      <w:color w:val="000000"/>
      <w:spacing w:val="0"/>
      <w:position w:val="0"/>
      <w:sz w:val="22"/>
      <w:sz w:val="22"/>
      <w:u w:val="none"/>
      <w:vertAlign w:val="baseline"/>
      <w:em w:val="none"/>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paragraph" w:styleId="Titre">
    <w:name w:val="Titre"/>
    <w:basedOn w:val="Normal"/>
    <w:next w:val="Corpsdetexte"/>
    <w:qFormat/>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Entte">
    <w:name w:val="En-tête"/>
    <w:basedOn w:val="Normal"/>
    <w:link w:val="En-tteCar"/>
    <w:uiPriority w:val="99"/>
    <w:unhideWhenUsed/>
    <w:rsid w:val="0075737f"/>
    <w:pPr>
      <w:tabs>
        <w:tab w:val="center" w:pos="4536" w:leader="none"/>
        <w:tab w:val="right" w:pos="9072" w:leader="none"/>
      </w:tabs>
    </w:pPr>
    <w:rPr/>
  </w:style>
  <w:style w:type="paragraph" w:styleId="Pieddepage">
    <w:name w:val="Pied de page"/>
    <w:basedOn w:val="Normal"/>
    <w:link w:val="PieddepageCar"/>
    <w:uiPriority w:val="99"/>
    <w:unhideWhenUsed/>
    <w:rsid w:val="0075737f"/>
    <w:pPr>
      <w:tabs>
        <w:tab w:val="center" w:pos="4536" w:leader="none"/>
        <w:tab w:val="right" w:pos="9072" w:leader="none"/>
      </w:tabs>
    </w:pPr>
    <w:rPr/>
  </w:style>
  <w:style w:type="paragraph" w:styleId="ListParagraph">
    <w:name w:val="List Paragraph"/>
    <w:basedOn w:val="Normal"/>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Annotationtext">
    <w:name w:val="annotation text"/>
    <w:basedOn w:val="Normal"/>
    <w:link w:val="CommentaireCar"/>
    <w:uiPriority w:val="99"/>
    <w:unhideWhenUsed/>
    <w:qFormat/>
    <w:rsid w:val="0038507f"/>
    <w:pPr>
      <w:spacing w:before="0" w:after="100"/>
      <w:ind w:firstLine="709"/>
    </w:pPr>
    <w:rPr>
      <w:rFonts w:ascii="Calibri" w:hAnsi="Calibri" w:asciiTheme="minorHAnsi" w:hAnsiTheme="minorHAnsi"/>
      <w:sz w:val="20"/>
      <w:szCs w:val="20"/>
    </w:rPr>
  </w:style>
  <w:style w:type="paragraph" w:styleId="Numrotation" w:customStyle="1">
    <w:name w:val="Numérotation"/>
    <w:basedOn w:val="Normal"/>
    <w:qFormat/>
    <w:rsid w:val="002333d3"/>
    <w:pPr>
      <w:spacing w:before="0" w:after="120"/>
      <w:jc w:val="both"/>
    </w:pPr>
    <w:rPr>
      <w:rFonts w:ascii="Arial" w:hAnsi="Arial" w:eastAsia="Times New Roman" w:cs="Times New Roman"/>
      <w:sz w:val="20"/>
      <w:szCs w:val="24"/>
      <w:lang w:val="fr-FR" w:eastAsia="fr-FR"/>
    </w:rPr>
  </w:style>
  <w:style w:type="paragraph" w:styleId="BalloonText">
    <w:name w:val="Balloon Text"/>
    <w:basedOn w:val="Normal"/>
    <w:link w:val="TextedebullesCar"/>
    <w:uiPriority w:val="99"/>
    <w:semiHidden/>
    <w:unhideWhenUsed/>
    <w:qFormat/>
    <w:rsid w:val="00d80719"/>
    <w:pPr/>
    <w:rPr>
      <w:rFonts w:ascii="Tahoma" w:hAnsi="Tahoma" w:cs="Tahoma"/>
      <w:sz w:val="16"/>
      <w:szCs w:val="16"/>
    </w:rPr>
  </w:style>
  <w:style w:type="paragraph" w:styleId="Tirets" w:customStyle="1">
    <w:name w:val="Tirets"/>
    <w:basedOn w:val="Textecourant"/>
    <w:qFormat/>
    <w:rsid w:val="00e70d59"/>
    <w:pPr>
      <w:tabs>
        <w:tab w:val="left" w:pos="312" w:leader="none"/>
      </w:tabs>
      <w:spacing w:before="0" w:after="57"/>
      <w:ind w:hanging="0"/>
    </w:pPr>
    <w:rPr>
      <w:w w:val="98"/>
    </w:rPr>
  </w:style>
  <w:style w:type="paragraph" w:styleId="Annotationsubject">
    <w:name w:val="annotation subject"/>
    <w:basedOn w:val="Annotationtext"/>
    <w:link w:val="ObjetducommentaireCar"/>
    <w:uiPriority w:val="99"/>
    <w:semiHidden/>
    <w:unhideWhenUsed/>
    <w:qFormat/>
    <w:rsid w:val="006367ea"/>
    <w:pPr>
      <w:spacing w:before="0" w:after="0"/>
      <w:ind w:hanging="0"/>
    </w:pPr>
    <w:rPr>
      <w:rFonts w:ascii="Verdana" w:hAnsi="Verdana"/>
      <w:b/>
      <w:bCs/>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75737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LibreOffice/5.0.6.2$Linux_x86 LibreOffice_project/00m0$Build-2</Application>
  <Paragraphs>170</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2016-12-12T09:45:00Z</dcterms:created>
  <dc:creator>DESPAGNE</dc:creator>
  <dc:language>fr-BE</dc:language>
  <cp:lastPrinted>2016-12-21T16:22:00Z</cp:lastPrinted>
  <dcterms:modified xsi:type="dcterms:W3CDTF">2017-06-07T09:56:52Z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PRIMINFO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