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1905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asciiTheme="minorHAnsi" w:hAnsiTheme="minorHAnsi"/>
          <w:b/>
          <w:b/>
          <w:sz w:val="40"/>
          <w:szCs w:val="40"/>
        </w:rPr>
      </w:pPr>
      <w:r>
        <w:rPr>
          <w:rFonts w:eastAsia="Times New Roman" w:cs="Times New Roman" w:ascii="Calibri" w:hAnsi="Calibri" w:asciiTheme="minorHAnsi" w:hAnsiTheme="minorHAnsi"/>
          <w:b/>
          <w:sz w:val="40"/>
          <w:szCs w:val="40"/>
          <w:lang w:val="fr-FR" w:eastAsia="fr-FR"/>
        </w:rPr>
        <w:t xml:space="preserve">Demande de </w:t>
      </w:r>
      <w:r>
        <w:rPr>
          <w:rFonts w:ascii="Calibri" w:hAnsi="Calibri" w:asciiTheme="minorHAnsi" w:hAnsiTheme="minorHAnsi"/>
          <w:b/>
          <w:sz w:val="40"/>
          <w:szCs w:val="40"/>
        </w:rPr>
        <w:t>permis d’urbanisme portant sur des travaux techniques</w:t>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CellMar>
          <w:top w:w="0" w:type="dxa"/>
          <w:left w:w="113" w:type="dxa"/>
          <w:bottom w:w="0" w:type="dxa"/>
          <w:right w:w="108" w:type="dxa"/>
        </w:tblCellMar>
        <w:tblLook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instrText>USERADDRESS   \* MERGEFORMAT</w:instrText>
      </w:r>
      <w:r>
        <w:fldChar w:fldCharType="separate"/>
      </w:r>
      <w:bookmarkStart w:id="0" w:name="__Fieldmark__14_274320785"/>
      <w:r>
        <w:rPr/>
      </w:r>
      <w:r>
        <w:rPr/>
      </w:r>
      <w:r>
        <w:fldChar w:fldCharType="end"/>
      </w:r>
      <w:bookmarkEnd w:id="0"/>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 national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Default"/>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sz w:val="22"/>
          <w:szCs w:val="22"/>
        </w:rPr>
      </w:pPr>
      <w:r>
        <w:rPr>
          <w:rFonts w:ascii="Calibri" w:hAnsi="Calibri" w:asciiTheme="minorHAnsi" w:hAnsiTheme="minorHAnsi"/>
          <w:sz w:val="22"/>
          <w:szCs w:val="22"/>
        </w:rPr>
        <w:t>Par travaux techniques, on entend :</w:t>
      </w:r>
    </w:p>
    <w:p>
      <w:pPr>
        <w:pStyle w:val="Default"/>
        <w:pBdr>
          <w:top w:val="single" w:sz="4" w:space="1" w:color="00000A"/>
          <w:left w:val="single" w:sz="4" w:space="4" w:color="00000A"/>
          <w:bottom w:val="single" w:sz="4" w:space="1" w:color="00000A"/>
          <w:right w:val="single" w:sz="4" w:space="4" w:color="00000A"/>
        </w:pBdr>
        <w:spacing w:before="60" w:after="0"/>
        <w:ind w:firstLine="113"/>
        <w:jc w:val="both"/>
        <w:rPr>
          <w:rFonts w:ascii="Calibri" w:hAnsi="Calibri" w:asciiTheme="minorHAnsi" w:hAnsiTheme="minorHAnsi"/>
          <w:sz w:val="22"/>
          <w:szCs w:val="22"/>
        </w:rPr>
      </w:pPr>
      <w:r>
        <w:rPr>
          <w:rFonts w:ascii="Calibri" w:hAnsi="Calibri"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pPr>
        <w:pStyle w:val="Normal"/>
        <w:pBdr>
          <w:top w:val="single" w:sz="4" w:space="1" w:color="00000A"/>
          <w:left w:val="single" w:sz="4" w:space="4" w:color="00000A"/>
          <w:bottom w:val="single" w:sz="4" w:space="1" w:color="00000A"/>
          <w:right w:val="single" w:sz="4" w:space="4" w:color="00000A"/>
        </w:pBdr>
        <w:spacing w:before="60" w:after="0"/>
        <w:ind w:firstLine="113"/>
        <w:jc w:val="both"/>
        <w:rPr>
          <w:rFonts w:ascii="Calibri" w:hAnsi="Calibri" w:asciiTheme="minorHAnsi" w:hAnsiTheme="minorHAnsi"/>
          <w:color w:val="000000"/>
        </w:rPr>
      </w:pPr>
      <w:r>
        <w:rPr>
          <w:rFonts w:ascii="Calibri" w:hAnsi="Calibri" w:asciiTheme="minorHAnsi" w:hAnsiTheme="minorHAnsi"/>
          <w:color w:val="000000"/>
        </w:rPr>
        <w:t>b) les travaux de génie rural ;</w:t>
      </w:r>
    </w:p>
    <w:p>
      <w:pPr>
        <w:pStyle w:val="Normal"/>
        <w:pBdr>
          <w:top w:val="single" w:sz="4" w:space="1" w:color="00000A"/>
          <w:left w:val="single" w:sz="4" w:space="4" w:color="00000A"/>
          <w:bottom w:val="single" w:sz="4" w:space="1" w:color="00000A"/>
          <w:right w:val="single" w:sz="4" w:space="4" w:color="00000A"/>
        </w:pBdr>
        <w:spacing w:before="60" w:after="0"/>
        <w:ind w:firstLine="113"/>
        <w:jc w:val="both"/>
        <w:rPr>
          <w:rFonts w:ascii="Calibri" w:hAnsi="Calibri" w:asciiTheme="minorHAnsi" w:hAnsiTheme="minorHAnsi"/>
          <w:b/>
          <w:b/>
        </w:rPr>
      </w:pPr>
      <w:r>
        <w:rPr>
          <w:rFonts w:ascii="Calibri" w:hAnsi="Calibri"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12" w:type="dxa"/>
          <w:bottom w:w="0" w:type="dxa"/>
          <w:right w:w="108" w:type="dxa"/>
        </w:tblCellMar>
        <w:tblLook w:val="04a0"/>
      </w:tblPr>
      <w:tblGrid>
        <w:gridCol w:w="1483"/>
        <w:gridCol w:w="1540"/>
        <w:gridCol w:w="1541"/>
        <w:gridCol w:w="1542"/>
        <w:gridCol w:w="1544"/>
        <w:gridCol w:w="1421"/>
      </w:tblGrid>
      <w:tr>
        <w:trPr>
          <w:trHeight w:val="429" w:hRule="atLeast"/>
          <w:cnfStyle w:val="100000000000"/>
        </w:trPr>
        <w:tc>
          <w:tcPr>
            <w:tcW w:w="1483" w:type="dxa"/>
            <w:cnfStyle w:val="001000000100"/>
            <w:tcBorders>
              <w:top w:val="single" w:sz="4" w:space="0" w:color="00000A"/>
              <w:left w:val="single" w:sz="4" w:space="0" w:color="00000A"/>
              <w:bottom w:val="single" w:sz="4" w:space="0" w:color="00000A"/>
              <w:right w:val="nil"/>
              <w:insideH w:val="single" w:sz="4" w:space="0" w:color="00000A"/>
              <w:insideV w:val="nil"/>
            </w:tcBorders>
            <w:shd w:color="auto" w:fill="FFFFFF" w:themeFill="background1" w:val="clear"/>
            <w:tcMar>
              <w:left w:w="112" w:type="dxa"/>
            </w:tcM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Commune</w:t>
            </w:r>
          </w:p>
        </w:tc>
        <w:tc>
          <w:tcPr>
            <w:tcW w:w="1541"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Division</w:t>
            </w:r>
          </w:p>
        </w:tc>
        <w:tc>
          <w:tcPr>
            <w:tcW w:w="1542"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Section</w:t>
            </w:r>
          </w:p>
        </w:tc>
        <w:tc>
          <w:tcPr>
            <w:tcW w:w="1544" w:type="dxa"/>
            <w:tcBorders>
              <w:top w:val="single" w:sz="4" w:space="0" w:color="00000A"/>
              <w:left w:val="nil"/>
              <w:bottom w:val="single" w:sz="4" w:space="0" w:color="00000A"/>
              <w:right w:val="nil"/>
              <w:insideH w:val="single" w:sz="4" w:space="0" w:color="00000A"/>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N° et exposant</w:t>
            </w:r>
          </w:p>
        </w:tc>
        <w:tc>
          <w:tcPr>
            <w:tcW w:w="1421" w:type="dxa"/>
            <w:tcBorders>
              <w:top w:val="single" w:sz="4" w:space="0" w:color="00000A"/>
              <w:left w:val="nil"/>
              <w:bottom w:val="single" w:sz="4" w:space="0" w:color="00000A"/>
              <w:right w:val="single" w:sz="4" w:space="0" w:color="00000A"/>
              <w:insideH w:val="single" w:sz="4" w:space="0" w:color="00000A"/>
              <w:insideV w:val="single" w:sz="4" w:space="0" w:color="00000A"/>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Propriétaire</w:t>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1</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2</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3</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3DFEE" w:themeFill="accent1" w:themeFillTint="3f" w:val="clear"/>
            <w:tcMar>
              <w:left w:w="112" w:type="dxa"/>
            </w:tcM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4</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2" w:type="dxa"/>
            </w:tcM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single" w:sz="4" w:space="0" w:color="00000A"/>
              <w:left w:val="single" w:sz="4" w:space="0" w:color="00000A"/>
              <w:bottom w:val="single" w:sz="4" w:space="0" w:color="00000A"/>
              <w:insideH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5</w:t>
            </w:r>
          </w:p>
        </w:tc>
        <w:tc>
          <w:tcPr>
            <w:tcW w:w="1540" w:type="dxa"/>
            <w:tcBorders>
              <w:top w:val="single" w:sz="4" w:space="0" w:color="00000A"/>
              <w:left w:val="nil"/>
              <w:bottom w:val="single" w:sz="4" w:space="0" w:color="00000A"/>
              <w:right w:val="nil"/>
              <w:insideH w:val="single" w:sz="4" w:space="0" w:color="00000A"/>
              <w:insideV w:val="nil"/>
            </w:tcBorders>
            <w:shd w:color="auto" w:fill="D3DFEE" w:themeFill="accent1" w:themeFillTint="3f" w:val="clear"/>
          </w:tcPr>
          <w:p>
            <w:pPr>
              <w:pStyle w:val="Normal"/>
              <w:cnfStyle w:val="000000100000"/>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 xml:space="preserve"> </w:t>
            </w:r>
          </w:p>
        </w:tc>
        <w:tc>
          <w:tcPr>
            <w:tcW w:w="1541" w:type="dxa"/>
            <w:tcBorders>
              <w:top w:val="single" w:sz="4" w:space="0" w:color="00000A"/>
              <w:left w:val="nil"/>
              <w:bottom w:val="single" w:sz="4" w:space="0" w:color="00000A"/>
              <w:right w:val="nil"/>
              <w:insideH w:val="single" w:sz="4" w:space="0" w:color="00000A"/>
              <w:insideV w:val="nil"/>
            </w:tcBorders>
            <w:shd w:color="auto" w:fill="D3DFEE" w:themeFill="accent1" w:themeFillTint="3f" w:val="cle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A"/>
              <w:left w:val="nil"/>
              <w:bottom w:val="single" w:sz="4" w:space="0" w:color="00000A"/>
              <w:right w:val="nil"/>
              <w:insideH w:val="single" w:sz="4" w:space="0" w:color="00000A"/>
              <w:insideV w:val="nil"/>
            </w:tcBorders>
            <w:shd w:color="auto" w:fill="D3DFEE" w:themeFill="accent1" w:themeFillTint="3f" w:val="cle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A"/>
              <w:left w:val="nil"/>
              <w:bottom w:val="single" w:sz="4" w:space="0" w:color="00000A"/>
              <w:right w:val="nil"/>
              <w:insideH w:val="single" w:sz="4" w:space="0" w:color="00000A"/>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A"/>
              <w:left w:val="nil"/>
              <w:bottom w:val="single" w:sz="4" w:space="0" w:color="00000A"/>
              <w:right w:val="single" w:sz="4" w:space="0" w:color="00000A"/>
              <w:insideH w:val="single" w:sz="4" w:space="0" w:color="00000A"/>
              <w:insideV w:val="single" w:sz="4" w:space="0" w:color="00000A"/>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rPr>
        <w: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1"/>
        </w:numPr>
        <w:pBdr>
          <w:top w:val="single" w:sz="4" w:space="1" w:color="00000A"/>
          <w:left w:val="single" w:sz="4" w:space="4" w:color="00000A"/>
          <w:bottom w:val="single" w:sz="4" w:space="1" w:color="00000A"/>
          <w:right w:val="single" w:sz="4" w:space="4" w:color="00000A"/>
        </w:pBdr>
        <w:spacing w:lineRule="auto" w:line="276"/>
        <w:ind w:left="709" w:hanging="709"/>
        <w:rPr/>
      </w:pPr>
      <w:r>
        <w:rPr/>
        <w:t>Réunion de projet en date du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n°1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 2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de patrimoine délivré le ………………...…à….</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Schéma de développement territorial si application de l’article D.II.16 du CoDT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Plan de secteur</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Carte d’affectation des sols</w:t>
      </w:r>
      <w:r>
        <w:rPr/>
        <w:t xml:space="preserve"> :….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pluricommunal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d’orientation local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communal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régional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Permis d’urbanisation </w:t>
      </w:r>
      <w:r>
        <w:rPr/>
        <w:t>:…..</w:t>
        <w:tab/>
        <w:tab/>
        <w:tab/>
        <w:tab/>
        <w:tab/>
        <w:t>Lot n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Bien comportant un arbre – arbuste  - une haie remarquable</w:t>
      </w:r>
    </w:p>
    <w:p>
      <w:pPr>
        <w:pStyle w:val="ListParagraph"/>
        <w:numPr>
          <w:ilvl w:val="0"/>
          <w:numId w:val="6"/>
        </w:numPr>
        <w:pBdr>
          <w:top w:val="single" w:sz="4" w:space="1" w:color="00000A"/>
          <w:left w:val="single" w:sz="4" w:space="4" w:color="00000A"/>
          <w:bottom w:val="single" w:sz="4" w:space="1" w:color="00000A"/>
          <w:right w:val="single" w:sz="4" w:space="4" w:color="00000A"/>
        </w:pBdr>
        <w:spacing w:lineRule="auto" w:line="276"/>
        <w:ind w:left="709" w:hanging="709"/>
        <w:jc w:val="both"/>
        <w:rPr/>
      </w:pPr>
      <w:ins w:id="0" w:author="LEGROS" w:date="2016-12-20T11:38:00Z">
        <w:r>
          <w:rPr/>
          <w:t xml:space="preserve">Bien soumis à la taxation des bénéfices résultant de la planification </w:t>
        </w:r>
      </w:ins>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 xml:space="preserve">Site à réaménager, site de réhabilitation paysagère et environnementale, périmètre de remembrement urbain, de rénovation urbaine, de revitalisation urbaine, zone d’initiative privilégiée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r>
        <w:rPr>
          <w:rFonts w:ascii="Calibri" w:hAnsi="Calibri" w:asciiTheme="minorHAnsi" w:hAnsiTheme="minorHAnsi"/>
          <w:i/>
          <w:iCs/>
          <w:u w:val="single"/>
        </w:rPr>
        <w:t>en deux exemplaires</w:t>
      </w:r>
      <w:r>
        <w:rPr>
          <w:rFonts w:ascii="Calibri" w:hAnsi="Calibri" w:asciiTheme="minorHAnsi" w:hAnsiTheme="minorHAnsi"/>
        </w:rPr>
        <w: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Une notice d’évaluation des incidences sur l’environnement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val="fr-FR" w:eastAsia="fr-FR"/>
        </w:rPr>
      </w:pPr>
      <w:r>
        <w:rPr>
          <w:rStyle w:val="Style135pt"/>
          <w:rFonts w:eastAsia="Times New Roman" w:cs="Times New Roman" w:ascii="Calibri" w:hAnsi="Calibri" w:asciiTheme="minorHAnsi" w:hAnsiTheme="minorHAnsi"/>
          <w:sz w:val="22"/>
          <w:lang w:val="fr-FR" w:eastAsia="fr-FR"/>
        </w:rPr>
        <w:t>Vérifier les données relatives au bien inscrites dans la banque de données au sens de l’article 10 du décret du 5 décembre 2008 relatif à la gestion des sols</w:t>
      </w:r>
    </w:p>
    <w:p>
      <w:pPr>
        <w:pStyle w:val="Normal"/>
        <w:pBdr>
          <w:top w:val="single" w:sz="4" w:space="1" w:color="00000A"/>
          <w:left w:val="single" w:sz="4" w:space="4" w:color="00000A"/>
          <w:bottom w:val="single" w:sz="4" w:space="1" w:color="00000A"/>
          <w:right w:val="single" w:sz="4" w:space="4" w:color="00000A"/>
        </w:pBdr>
        <w:jc w:val="both"/>
        <w:rPr>
          <w:rStyle w:val="Style135pt"/>
          <w:sz w:val="22"/>
          <w:lang w:eastAsia="fr-FR"/>
        </w:rPr>
      </w:pPr>
      <w:r>
        <w:rPr>
          <w:rStyle w:val="Style135pt"/>
          <w:rFonts w:eastAsia="Times New Roman" w:cs="Times New Roman" w:ascii="Calibri" w:hAnsi="Calibri" w:asciiTheme="minorHAnsi" w:hAnsiTheme="minorHAnsi"/>
          <w:sz w:val="22"/>
          <w:lang w:val="fr-FR" w:eastAsia="fr-FR"/>
        </w:rPr>
        <w:t>Joindre en annexe, les documents requis en application du décret du 5 décembre 2008 relatif à la gestion des sols et de ses arrêtés d’application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4"/>
        </w:numPr>
        <w:pBdr>
          <w:top w:val="single" w:sz="4" w:space="1" w:color="00000A"/>
          <w:left w:val="single" w:sz="4" w:space="13" w:color="00000A"/>
          <w:bottom w:val="single" w:sz="4" w:space="1" w:color="00000A"/>
          <w:right w:val="single" w:sz="4" w:space="4" w:color="00000A"/>
        </w:pBdr>
        <w:spacing w:lineRule="auto" w:line="276"/>
        <w:ind w:left="567" w:hanging="360"/>
        <w:rPr/>
      </w:pPr>
      <w:r>
        <w:rPr/>
        <w:t xml:space="preserve">Non </w:t>
      </w:r>
    </w:p>
    <w:p>
      <w:pPr>
        <w:pStyle w:val="ListParagraph"/>
        <w:numPr>
          <w:ilvl w:val="0"/>
          <w:numId w:val="4"/>
        </w:numPr>
        <w:pBdr>
          <w:top w:val="single" w:sz="4" w:space="1" w:color="00000A"/>
          <w:left w:val="single" w:sz="4" w:space="13" w:color="00000A"/>
          <w:bottom w:val="single" w:sz="4" w:space="1" w:color="00000A"/>
          <w:right w:val="single" w:sz="4" w:space="4" w:color="00000A"/>
        </w:pBdr>
        <w:spacing w:lineRule="auto" w:line="276"/>
        <w:ind w:left="567" w:hanging="360"/>
        <w:rPr/>
      </w:pPr>
      <w:r>
        <w:rPr/>
        <w:t>Oui : description succincte des travaux………………………………………………</w:t>
      </w:r>
    </w:p>
    <w:p>
      <w:pPr>
        <w:pStyle w:val="Normal"/>
        <w:pBdr>
          <w:top w:val="single" w:sz="4" w:space="1" w:color="00000A"/>
          <w:left w:val="single" w:sz="4" w:space="13" w:color="00000A"/>
          <w:bottom w:val="single" w:sz="4" w:space="1" w:color="00000A"/>
          <w:right w:val="single" w:sz="4" w:space="4" w:color="00000A"/>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w:t>
      </w:r>
      <w:r>
        <w:rPr>
          <w:rFonts w:ascii="Calibri" w:hAnsi="Calibri" w:asciiTheme="minorHAnsi" w:hAnsiTheme="minorHAnsi"/>
          <w:i/>
          <w:iCs/>
          <w:u w:val="single"/>
        </w:rPr>
        <w:t>en 6 exemplaires</w:t>
      </w:r>
      <w:r>
        <w:rPr>
          <w:rFonts w:ascii="Calibri" w:hAnsi="Calibri" w:asciiTheme="minorHAnsi" w:hAnsiTheme="minorHAnsi"/>
        </w:rPr>
        <w:t>,</w:t>
      </w:r>
      <w:r>
        <w:rPr>
          <w:rFonts w:ascii="Calibri" w:hAnsi="Calibri" w:asciiTheme="minorHAnsi" w:hAnsiTheme="minorHAnsi"/>
        </w:rPr>
        <w:t xml:space="preserve"> le contenu prévu par l’article 11 du décret du 6 février 2014 relatif à la voirie communale ou l’autorisation définitive en la matière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before="120" w:after="120"/>
        <w:rPr/>
      </w:pPr>
      <w:r>
        <w:rPr>
          <w:rFonts w:ascii="Calibri" w:hAnsi="Calibri" w:asciiTheme="minorHAnsi" w:hAnsiTheme="minorHAnsi"/>
        </w:rPr>
        <w:t xml:space="preserve"> </w:t>
      </w:r>
      <w:r>
        <w:rPr>
          <w:rFonts w:ascii="Calibri" w:hAnsi="Calibri" w:asciiTheme="minorHAnsi" w:hAnsiTheme="minorHAnsi"/>
        </w:rPr>
        <w:t>Respecter la législation fédérale en matière de formulaire statistique</w:t>
      </w:r>
    </w:p>
    <w:p>
      <w:pPr>
        <w:pStyle w:val="Normal"/>
        <w:jc w:val="both"/>
        <w:rPr>
          <w:rFonts w:ascii="Calibri" w:hAnsi="Calibri" w:eastAsia="Times New Roman" w:cs="Times New Roman" w:asciiTheme="minorHAnsi" w:hAnsiTheme="minorHAnsi"/>
          <w:b w:val="false"/>
          <w:b w:val="false"/>
          <w:bCs w:val="false"/>
          <w:i/>
          <w:i/>
          <w:iCs/>
          <w:lang w:val="fr-FR" w:eastAsia="fr-FR"/>
        </w:rPr>
      </w:pPr>
      <w:r>
        <w:rPr>
          <w:rFonts w:eastAsia="Times New Roman" w:cs="Times New Roman" w:ascii="Calibri" w:hAnsi="Calibri"/>
          <w:b w:val="false"/>
          <w:bCs w:val="false"/>
          <w:i/>
          <w:iCs/>
          <w:lang w:val="fr-FR" w:eastAsia="fr-FR"/>
        </w:rPr>
        <w:t xml:space="preserve">Fournir le formulaire statistique, </w:t>
      </w:r>
      <w:r>
        <w:rPr>
          <w:rFonts w:eastAsia="Times New Roman" w:cs="Times New Roman" w:ascii="Calibri" w:hAnsi="Calibri"/>
          <w:b w:val="false"/>
          <w:bCs w:val="false"/>
          <w:i/>
          <w:iCs/>
          <w:u w:val="single"/>
          <w:lang w:val="fr-FR" w:eastAsia="fr-FR"/>
        </w:rPr>
        <w:t>en deux exemplaires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spacing w:lineRule="atLeast" w:line="191" w:before="80" w:after="0"/>
        <w:jc w:val="both"/>
        <w:rPr/>
      </w:pPr>
      <w:r>
        <w:rPr>
          <w:rStyle w:val="Style135pt"/>
          <w:rFonts w:ascii="Calibri" w:hAnsi="Calibri" w:asciiTheme="minorHAnsi" w:hAnsiTheme="minorHAnsi"/>
          <w:b/>
          <w:sz w:val="22"/>
        </w:rPr>
        <w:t xml:space="preserve">La liste des documents à déposer en </w:t>
      </w:r>
      <w:r>
        <w:rPr>
          <w:rStyle w:val="Style135pt"/>
          <w:rFonts w:ascii="Calibri" w:hAnsi="Calibri" w:asciiTheme="minorHAnsi" w:hAnsiTheme="minorHAnsi"/>
          <w:b/>
          <w:sz w:val="22"/>
          <w:u w:val="single"/>
        </w:rPr>
        <w:t>six</w:t>
      </w:r>
      <w:r>
        <w:rPr>
          <w:rStyle w:val="Style135pt"/>
          <w:rFonts w:ascii="Calibri" w:hAnsi="Calibri" w:asciiTheme="minorHAnsi" w:hAnsiTheme="minorHAnsi"/>
          <w:b/>
          <w:sz w:val="22"/>
        </w:rPr>
        <w:t xml:space="preserve"> exemplaires </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est la suivante</w:t>
      </w:r>
      <w:r>
        <w:rPr>
          <w:rStyle w:val="Style135pt"/>
          <w:rFonts w:ascii="Calibri" w:hAnsi="Calibri" w:asciiTheme="minorHAnsi" w:hAnsiTheme="minorHAnsi"/>
          <w:sz w:val="22"/>
        </w:rPr>
        <w:t> :</w:t>
      </w:r>
      <w:r>
        <w:rPr>
          <w:rFonts w:ascii="Calibri" w:hAnsi="Calibri" w:asciiTheme="minorHAnsi" w:hAnsiTheme="minorHAnsi"/>
          <w:b/>
        </w:rPr>
        <w:t xml:space="preserve"> </w:t>
      </w:r>
    </w:p>
    <w:p>
      <w:pPr>
        <w:pStyle w:val="StylePremireligne063cm"/>
        <w:ind w:left="709" w:hanging="705"/>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instrText> FORMCHECKBOX </w:instrText>
      </w:r>
      <w:r>
        <w:fldChar w:fldCharType="separate"/>
      </w:r>
      <w:bookmarkStart w:id="1" w:name="CaseACocher95"/>
      <w:bookmarkStart w:id="2" w:name="__Fieldmark__278_274320785"/>
      <w:bookmarkStart w:id="3" w:name="__Fieldmark__278_274320785"/>
      <w:bookmarkStart w:id="4" w:name="__Fieldmark__278_274320785"/>
      <w:bookmarkEnd w:id="4"/>
      <w:r>
        <w:rPr/>
      </w:r>
      <w:r>
        <w:fldChar w:fldCharType="end"/>
      </w:r>
      <w:bookmarkEnd w:id="1"/>
      <w:r>
        <w:rPr>
          <w:rStyle w:val="Style135pt"/>
          <w:rFonts w:ascii="Calibri" w:hAnsi="Calibri" w:asciiTheme="minorHAnsi" w:hAnsiTheme="minorHAnsi"/>
          <w:sz w:val="22"/>
          <w:szCs w:val="22"/>
        </w:rPr>
        <w:t xml:space="preserve"> </w:t>
        <w:tab/>
        <w:t xml:space="preserve">le projet  comprenant : </w:t>
      </w:r>
    </w:p>
    <w:p>
      <w:pPr>
        <w:pStyle w:val="StylePremireligne063cm"/>
        <w:tabs>
          <w:tab w:val="left" w:pos="1418" w:leader="none"/>
        </w:tabs>
        <w:spacing w:before="120" w:after="0"/>
        <w:ind w:left="709" w:hanging="0"/>
        <w:rPr/>
      </w:pPr>
      <w:r>
        <w:fldChar w:fldCharType="begin">
          <w:ffData>
            <w:name w:val=""/>
            <w:enabled/>
            <w:calcOnExit w:val="0"/>
            <w:checkBox>
              <w:sizeAuto/>
            </w:checkBox>
          </w:ffData>
        </w:fldChar>
      </w:r>
      <w:r>
        <w:instrText> FORMCHECKBOX </w:instrText>
      </w:r>
      <w:r>
        <w:fldChar w:fldCharType="separate"/>
      </w:r>
      <w:bookmarkStart w:id="5" w:name="__Fieldmark__286_274320785"/>
      <w:bookmarkStart w:id="6" w:name="__Fieldmark__286_274320785"/>
      <w:bookmarkStart w:id="7" w:name="__Fieldmark__286_274320785"/>
      <w:bookmarkEnd w:id="7"/>
      <w:r>
        <w:rPr/>
      </w:r>
      <w:r>
        <w:fldChar w:fldCharType="end"/>
      </w:r>
      <w:r>
        <w:rPr>
          <w:rStyle w:val="Style135pt"/>
          <w:rFonts w:ascii="Calibri" w:hAnsi="Calibri" w:asciiTheme="minorHAnsi" w:hAnsiTheme="minorHAnsi"/>
          <w:sz w:val="22"/>
          <w:szCs w:val="22"/>
        </w:rPr>
        <w:tab/>
        <w:t>le tracé et les coupes longitudinales et transversales, figurant :</w:t>
      </w:r>
    </w:p>
    <w:p>
      <w:pPr>
        <w:pStyle w:val="StylePremireligne063cm"/>
        <w:ind w:left="2124" w:hanging="708"/>
        <w:rPr/>
      </w:pPr>
      <w:r>
        <w:fldChar w:fldCharType="begin">
          <w:ffData>
            <w:name w:val=""/>
            <w:enabled/>
            <w:calcOnExit w:val="0"/>
            <w:checkBox>
              <w:sizeAuto/>
            </w:checkBox>
          </w:ffData>
        </w:fldChar>
      </w:r>
      <w:r>
        <w:instrText> FORMCHECKBOX </w:instrText>
      </w:r>
      <w:r>
        <w:fldChar w:fldCharType="separate"/>
      </w:r>
      <w:bookmarkStart w:id="8" w:name="CaseACocher96"/>
      <w:bookmarkStart w:id="9" w:name="__Fieldmark__293_274320785"/>
      <w:bookmarkStart w:id="10" w:name="__Fieldmark__293_274320785"/>
      <w:bookmarkStart w:id="11" w:name="__Fieldmark__293_274320785"/>
      <w:bookmarkEnd w:id="11"/>
      <w:r>
        <w:rPr/>
      </w:r>
      <w:r>
        <w:fldChar w:fldCharType="end"/>
      </w:r>
      <w:bookmarkEnd w:id="8"/>
      <w:r>
        <w:rPr>
          <w:rStyle w:val="Style135pt"/>
          <w:rFonts w:ascii="Calibri" w:hAnsi="Calibri" w:asciiTheme="minorHAnsi" w:hAnsiTheme="minorHAnsi"/>
          <w:sz w:val="22"/>
          <w:szCs w:val="22"/>
        </w:rPr>
        <w:tab/>
        <w:t>l’indication des chemins publics avec indication de leur dénomination, de leur largeur dans un rayon de cinquante mètres de chacune des limites de la parcelle ;</w:t>
      </w:r>
    </w:p>
    <w:p>
      <w:pPr>
        <w:pStyle w:val="StylePremireligne063cm"/>
        <w:ind w:left="708" w:firstLine="708"/>
        <w:rPr/>
      </w:pPr>
      <w:r>
        <w:fldChar w:fldCharType="begin">
          <w:ffData>
            <w:name w:val=""/>
            <w:enabled/>
            <w:calcOnExit w:val="0"/>
            <w:checkBox>
              <w:sizeAuto/>
            </w:checkBox>
          </w:ffData>
        </w:fldChar>
      </w:r>
      <w:r>
        <w:instrText> FORMCHECKBOX </w:instrText>
      </w:r>
      <w:r>
        <w:fldChar w:fldCharType="separate"/>
      </w:r>
      <w:bookmarkStart w:id="12" w:name="CaseACocher97"/>
      <w:bookmarkStart w:id="13" w:name="__Fieldmark__301_274320785"/>
      <w:bookmarkStart w:id="14" w:name="__Fieldmark__301_274320785"/>
      <w:bookmarkStart w:id="15" w:name="__Fieldmark__301_274320785"/>
      <w:bookmarkEnd w:id="15"/>
      <w:r>
        <w:rPr/>
      </w:r>
      <w:r>
        <w:fldChar w:fldCharType="end"/>
      </w:r>
      <w:bookmarkEnd w:id="12"/>
      <w:r>
        <w:rPr>
          <w:rStyle w:val="Style135pt"/>
          <w:rFonts w:ascii="Calibri" w:hAnsi="Calibri" w:asciiTheme="minorHAnsi" w:hAnsiTheme="minorHAnsi"/>
          <w:sz w:val="22"/>
          <w:szCs w:val="22"/>
        </w:rPr>
        <w:tab/>
        <w:t>les limites cotées du terrain ;</w:t>
      </w:r>
    </w:p>
    <w:p>
      <w:pPr>
        <w:pStyle w:val="StylePremireligne063cm"/>
        <w:ind w:left="705" w:firstLine="708"/>
        <w:rPr/>
      </w:pPr>
      <w:r>
        <w:fldChar w:fldCharType="begin">
          <w:ffData>
            <w:name w:val=""/>
            <w:enabled/>
            <w:calcOnExit w:val="0"/>
            <w:checkBox>
              <w:sizeAuto/>
            </w:checkBox>
          </w:ffData>
        </w:fldChar>
      </w:r>
      <w:r>
        <w:instrText> FORMCHECKBOX </w:instrText>
      </w:r>
      <w:r>
        <w:fldChar w:fldCharType="separate"/>
      </w:r>
      <w:bookmarkStart w:id="16" w:name="CaseACocher98"/>
      <w:bookmarkStart w:id="17" w:name="__Fieldmark__309_274320785"/>
      <w:bookmarkStart w:id="18" w:name="__Fieldmark__309_274320785"/>
      <w:bookmarkStart w:id="19" w:name="__Fieldmark__309_274320785"/>
      <w:bookmarkEnd w:id="19"/>
      <w:r>
        <w:rPr/>
      </w:r>
      <w:r>
        <w:fldChar w:fldCharType="end"/>
      </w:r>
      <w:bookmarkEnd w:id="16"/>
      <w:r>
        <w:rPr>
          <w:rStyle w:val="Style135pt"/>
          <w:rFonts w:ascii="Calibri" w:hAnsi="Calibri" w:asciiTheme="minorHAnsi" w:hAnsiTheme="minorHAnsi"/>
          <w:sz w:val="22"/>
          <w:szCs w:val="22"/>
        </w:rPr>
        <w:tab/>
        <w:t>les courbes de niveau des coupes de terrain actuelles et projetées ;</w:t>
      </w:r>
    </w:p>
    <w:p>
      <w:pPr>
        <w:pStyle w:val="StylePremireligne063cm"/>
        <w:ind w:left="2124" w:hanging="711"/>
        <w:rPr/>
      </w:pPr>
      <w:r>
        <w:fldChar w:fldCharType="begin">
          <w:ffData>
            <w:name w:val=""/>
            <w:enabled/>
            <w:calcOnExit w:val="0"/>
            <w:checkBox>
              <w:sizeAuto/>
            </w:checkBox>
          </w:ffData>
        </w:fldChar>
      </w:r>
      <w:r>
        <w:instrText> FORMCHECKBOX </w:instrText>
      </w:r>
      <w:r>
        <w:fldChar w:fldCharType="separate"/>
      </w:r>
      <w:bookmarkStart w:id="20" w:name="CaseACocher99"/>
      <w:bookmarkStart w:id="21" w:name="__Fieldmark__317_274320785"/>
      <w:bookmarkStart w:id="22" w:name="__Fieldmark__317_274320785"/>
      <w:bookmarkStart w:id="23" w:name="__Fieldmark__317_274320785"/>
      <w:bookmarkEnd w:id="23"/>
      <w:r>
        <w:rPr/>
      </w:r>
      <w:r>
        <w:fldChar w:fldCharType="end"/>
      </w:r>
      <w:bookmarkEnd w:id="20"/>
      <w:r>
        <w:rPr>
          <w:rStyle w:val="Style135pt"/>
          <w:rFonts w:ascii="Calibri" w:hAnsi="Calibri" w:asciiTheme="minorHAnsi" w:hAnsiTheme="minorHAnsi"/>
          <w:sz w:val="22"/>
          <w:szCs w:val="22"/>
        </w:rPr>
        <w:tab/>
        <w:t>l’implantation, le genre ou la destination des bâtiments voisins dans un rayon de cinquante mètres de chacune des limites de la parcelle ;</w:t>
      </w:r>
    </w:p>
    <w:p>
      <w:pPr>
        <w:pStyle w:val="StylePremireligne063cm"/>
        <w:ind w:left="2127" w:hanging="714"/>
        <w:rPr/>
      </w:pPr>
      <w:r>
        <w:fldChar w:fldCharType="begin">
          <w:ffData>
            <w:name w:val=""/>
            <w:enabled/>
            <w:calcOnExit w:val="0"/>
            <w:checkBox>
              <w:sizeAuto/>
            </w:checkBox>
          </w:ffData>
        </w:fldChar>
      </w:r>
      <w:r>
        <w:instrText> FORMCHECKBOX </w:instrText>
      </w:r>
      <w:r>
        <w:fldChar w:fldCharType="separate"/>
      </w:r>
      <w:bookmarkStart w:id="24" w:name="CaseACocher100"/>
      <w:bookmarkStart w:id="25" w:name="__Fieldmark__325_274320785"/>
      <w:bookmarkStart w:id="26" w:name="__Fieldmark__325_274320785"/>
      <w:bookmarkStart w:id="27" w:name="__Fieldmark__325_274320785"/>
      <w:bookmarkEnd w:id="27"/>
      <w:r>
        <w:rPr/>
      </w:r>
      <w:r>
        <w:fldChar w:fldCharType="end"/>
      </w:r>
      <w:bookmarkEnd w:id="24"/>
      <w:r>
        <w:rPr>
          <w:rStyle w:val="Style135pt"/>
          <w:rFonts w:ascii="Calibri" w:hAnsi="Calibri" w:asciiTheme="minorHAnsi" w:hAnsiTheme="minorHAnsi"/>
          <w:sz w:val="22"/>
          <w:szCs w:val="22"/>
        </w:rPr>
        <w:tab/>
        <w:t>l’implantation des bâtiments, existant sur la parcelle, à maintenir ou à démolir ;</w:t>
      </w:r>
    </w:p>
    <w:p>
      <w:pPr>
        <w:pStyle w:val="StylePremireligne063cm"/>
        <w:ind w:left="705" w:firstLine="708"/>
        <w:rPr/>
      </w:pPr>
      <w:r>
        <w:fldChar w:fldCharType="begin">
          <w:ffData>
            <w:name w:val=""/>
            <w:enabled/>
            <w:calcOnExit w:val="0"/>
            <w:checkBox>
              <w:sizeAuto/>
            </w:checkBox>
          </w:ffData>
        </w:fldChar>
      </w:r>
      <w:r>
        <w:instrText> FORMCHECKBOX </w:instrText>
      </w:r>
      <w:r>
        <w:fldChar w:fldCharType="separate"/>
      </w:r>
      <w:bookmarkStart w:id="28" w:name="CaseACocher101"/>
      <w:bookmarkStart w:id="29" w:name="__Fieldmark__333_274320785"/>
      <w:bookmarkStart w:id="30" w:name="__Fieldmark__333_274320785"/>
      <w:bookmarkStart w:id="31" w:name="__Fieldmark__333_274320785"/>
      <w:bookmarkEnd w:id="31"/>
      <w:r>
        <w:rPr/>
      </w:r>
      <w:r>
        <w:fldChar w:fldCharType="end"/>
      </w:r>
      <w:bookmarkEnd w:id="28"/>
      <w:r>
        <w:rPr>
          <w:rStyle w:val="Style135pt"/>
          <w:rFonts w:ascii="Calibri" w:hAnsi="Calibri" w:asciiTheme="minorHAnsi" w:hAnsiTheme="minorHAnsi"/>
          <w:sz w:val="22"/>
          <w:szCs w:val="22"/>
        </w:rPr>
        <w:tab/>
        <w:t>l’emplacement des arbres à haute tige à maintenir ou à abattre ;</w:t>
      </w:r>
    </w:p>
    <w:p>
      <w:pPr>
        <w:pStyle w:val="StylePremireligne063cm"/>
        <w:ind w:left="705" w:firstLine="708"/>
        <w:rPr/>
      </w:pPr>
      <w:r>
        <w:fldChar w:fldCharType="begin">
          <w:ffData>
            <w:name w:val=""/>
            <w:enabled/>
            <w:calcOnExit w:val="0"/>
            <w:checkBox>
              <w:sizeAuto/>
            </w:checkBox>
          </w:ffData>
        </w:fldChar>
      </w:r>
      <w:r>
        <w:instrText> FORMCHECKBOX </w:instrText>
      </w:r>
      <w:r>
        <w:fldChar w:fldCharType="separate"/>
      </w:r>
      <w:bookmarkStart w:id="32" w:name="CaseACocher102"/>
      <w:bookmarkStart w:id="33" w:name="__Fieldmark__341_274320785"/>
      <w:bookmarkStart w:id="34" w:name="__Fieldmark__341_274320785"/>
      <w:bookmarkStart w:id="35" w:name="__Fieldmark__341_274320785"/>
      <w:bookmarkEnd w:id="35"/>
      <w:r>
        <w:rPr/>
      </w:r>
      <w:r>
        <w:fldChar w:fldCharType="end"/>
      </w:r>
      <w:bookmarkEnd w:id="32"/>
      <w:r>
        <w:rPr>
          <w:rStyle w:val="Style135ptGras"/>
          <w:rFonts w:ascii="Calibri" w:hAnsi="Calibri" w:asciiTheme="minorHAnsi" w:hAnsiTheme="minorHAnsi"/>
          <w:sz w:val="22"/>
          <w:szCs w:val="22"/>
        </w:rPr>
        <w:tab/>
      </w:r>
      <w:r>
        <w:rPr>
          <w:rFonts w:ascii="Calibri" w:hAnsi="Calibri" w:asciiTheme="minorHAnsi" w:hAnsiTheme="minorHAnsi"/>
          <w:sz w:val="22"/>
          <w:szCs w:val="22"/>
        </w:rPr>
        <w:t>les vues des différents peuplements éventuels ;</w:t>
      </w:r>
    </w:p>
    <w:p>
      <w:pPr>
        <w:pStyle w:val="StylePremireligne063cm"/>
        <w:ind w:left="709" w:hanging="0"/>
        <w:rPr>
          <w:rStyle w:val="Style135ptGras"/>
          <w:rFonts w:ascii="Calibri" w:hAnsi="Calibri" w:asciiTheme="minorHAnsi" w:hAnsiTheme="minorHAnsi"/>
          <w:b w:val="false"/>
          <w:b w:val="false"/>
          <w:sz w:val="22"/>
          <w:szCs w:val="22"/>
        </w:rPr>
      </w:pPr>
      <w:r>
        <w:rPr>
          <w:rFonts w:asciiTheme="minorHAnsi" w:hAnsiTheme="minorHAnsi" w:ascii="Calibri" w:hAnsi="Calibri"/>
          <w:b w:val="false"/>
          <w:sz w:val="22"/>
          <w:szCs w:val="22"/>
        </w:rPr>
      </w:r>
    </w:p>
    <w:p>
      <w:pPr>
        <w:pStyle w:val="StylePremireligne063cm"/>
        <w:tabs>
          <w:tab w:val="left" w:pos="1418" w:leader="none"/>
        </w:tabs>
        <w:ind w:left="1418" w:hanging="709"/>
        <w:rPr/>
      </w:pPr>
      <w:r>
        <w:fldChar w:fldCharType="begin">
          <w:ffData>
            <w:name w:val=""/>
            <w:enabled/>
            <w:calcOnExit w:val="0"/>
            <w:checkBox>
              <w:sizeAuto/>
            </w:checkBox>
          </w:ffData>
        </w:fldChar>
      </w:r>
      <w:r>
        <w:instrText> FORMCHECKBOX </w:instrText>
      </w:r>
      <w:r>
        <w:fldChar w:fldCharType="separate"/>
      </w:r>
      <w:bookmarkStart w:id="36" w:name="__Fieldmark__348_274320785"/>
      <w:bookmarkStart w:id="37" w:name="__Fieldmark__348_274320785"/>
      <w:bookmarkStart w:id="38" w:name="__Fieldmark__348_274320785"/>
      <w:bookmarkEnd w:id="38"/>
      <w:r>
        <w:rPr/>
      </w:r>
      <w:r>
        <w:fldChar w:fldCharType="end"/>
      </w:r>
      <w:r>
        <w:rPr>
          <w:rStyle w:val="Style135pt"/>
          <w:rFonts w:ascii="Calibri" w:hAnsi="Calibri" w:asciiTheme="minorHAnsi" w:hAnsiTheme="minorHAnsi"/>
          <w:sz w:val="22"/>
          <w:szCs w:val="22"/>
        </w:rPr>
        <w:tab/>
        <w:t>l</w:t>
      </w:r>
      <w:r>
        <w:rPr>
          <w:rFonts w:ascii="Calibri" w:hAnsi="Calibri" w:asciiTheme="minorHAnsi" w:hAnsiTheme="minorHAnsi"/>
          <w:sz w:val="22"/>
          <w:szCs w:val="22"/>
        </w:rPr>
        <w:t>a vue en plan et les profils en long sont établis à l’échelle de 1/200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ou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1/5.000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w:t>
      </w:r>
    </w:p>
    <w:p>
      <w:pPr>
        <w:pStyle w:val="StylePremireligne063cm"/>
        <w:ind w:left="709"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tabs>
          <w:tab w:val="left" w:pos="1418" w:leader="none"/>
        </w:tabs>
        <w:ind w:left="709" w:hanging="0"/>
        <w:rPr/>
      </w:pPr>
      <w:r>
        <w:fldChar w:fldCharType="begin">
          <w:ffData>
            <w:name w:val=""/>
            <w:enabled/>
            <w:calcOnExit w:val="0"/>
            <w:checkBox>
              <w:sizeAuto/>
            </w:checkBox>
          </w:ffData>
        </w:fldChar>
      </w:r>
      <w:r>
        <w:instrText> FORMCHECKBOX </w:instrText>
      </w:r>
      <w:r>
        <w:fldChar w:fldCharType="separate"/>
      </w:r>
      <w:bookmarkStart w:id="39" w:name="__Fieldmark__361_274320785"/>
      <w:bookmarkStart w:id="40" w:name="__Fieldmark__361_274320785"/>
      <w:bookmarkStart w:id="41" w:name="__Fieldmark__361_274320785"/>
      <w:bookmarkEnd w:id="41"/>
      <w:r>
        <w:rPr/>
      </w:r>
      <w:r>
        <w:fldChar w:fldCharType="end"/>
      </w:r>
      <w:r>
        <w:rPr>
          <w:rStyle w:val="Style135pt"/>
          <w:rFonts w:ascii="Calibri" w:hAnsi="Calibri" w:asciiTheme="minorHAnsi" w:hAnsiTheme="minorHAnsi"/>
          <w:sz w:val="22"/>
          <w:szCs w:val="22"/>
        </w:rPr>
        <w:tab/>
        <w:t>les profils en travers, sont établis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w:t>
      </w:r>
    </w:p>
    <w:p>
      <w:pPr>
        <w:pStyle w:val="StylePremireligne063cm"/>
        <w:tabs>
          <w:tab w:val="left" w:pos="1418" w:leader="none"/>
        </w:tabs>
        <w:ind w:left="709"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5" w:firstLine="4"/>
        <w:rPr/>
      </w:pPr>
      <w:r>
        <w:fldChar w:fldCharType="begin">
          <w:ffData>
            <w:name w:val=""/>
            <w:enabled/>
            <w:calcOnExit w:val="0"/>
            <w:checkBox>
              <w:sizeAuto/>
            </w:checkBox>
          </w:ffData>
        </w:fldChar>
      </w:r>
      <w:r>
        <w:instrText> FORMCHECKBOX </w:instrText>
      </w:r>
      <w:r>
        <w:fldChar w:fldCharType="separate"/>
      </w:r>
      <w:bookmarkStart w:id="42" w:name="__Fieldmark__371_274320785"/>
      <w:bookmarkStart w:id="43" w:name="__Fieldmark__371_274320785"/>
      <w:bookmarkStart w:id="44" w:name="__Fieldmark__371_274320785"/>
      <w:bookmarkEnd w:id="44"/>
      <w:r>
        <w:rPr/>
      </w:r>
      <w:r>
        <w:fldChar w:fldCharType="end"/>
      </w:r>
      <w:r>
        <w:rPr>
          <w:rStyle w:val="Style135pt"/>
          <w:rFonts w:ascii="Calibri" w:hAnsi="Calibri" w:asciiTheme="minorHAnsi" w:hAnsiTheme="minorHAnsi"/>
          <w:sz w:val="22"/>
          <w:szCs w:val="22"/>
        </w:rPr>
        <w:tab/>
      </w:r>
      <w:r>
        <w:rPr>
          <w:rFonts w:ascii="Calibri" w:hAnsi="Calibri" w:asciiTheme="minorHAnsi" w:hAnsiTheme="minorHAnsi"/>
          <w:sz w:val="22"/>
          <w:szCs w:val="22"/>
          <w:lang w:val="fr-BE"/>
        </w:rPr>
        <w:t>l'avis des impétrants concernés sur la faisabilité technique du projet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pPr>
      <w:r>
        <w:fldChar w:fldCharType="begin">
          <w:ffData>
            <w:name w:val=""/>
            <w:enabled/>
            <w:calcOnExit w:val="0"/>
            <w:checkBox>
              <w:sizeAuto/>
            </w:checkBox>
          </w:ffData>
        </w:fldChar>
      </w:r>
      <w:r>
        <w:instrText> FORMCHECKBOX </w:instrText>
      </w:r>
      <w:r>
        <w:fldChar w:fldCharType="separate"/>
      </w:r>
      <w:bookmarkStart w:id="45" w:name="CaseACocher103"/>
      <w:bookmarkStart w:id="46" w:name="__Fieldmark__378_274320785"/>
      <w:bookmarkStart w:id="47" w:name="__Fieldmark__378_274320785"/>
      <w:bookmarkStart w:id="48" w:name="__Fieldmark__378_274320785"/>
      <w:bookmarkEnd w:id="48"/>
      <w:r>
        <w:rPr/>
      </w:r>
      <w:r>
        <w:fldChar w:fldCharType="end"/>
      </w:r>
      <w:bookmarkEnd w:id="45"/>
      <w:r>
        <w:rPr>
          <w:rStyle w:val="Style135ptGras"/>
          <w:rFonts w:ascii="Calibri" w:hAnsi="Calibri" w:asciiTheme="minorHAnsi" w:hAnsiTheme="minorHAnsi"/>
          <w:sz w:val="22"/>
          <w:szCs w:val="22"/>
        </w:rPr>
        <w:tab/>
      </w:r>
      <w:r>
        <w:rPr>
          <w:rStyle w:val="Style135pt"/>
          <w:rFonts w:ascii="Calibri" w:hAnsi="Calibri" w:asciiTheme="minorHAnsi" w:hAnsiTheme="minorHAnsi"/>
          <w:sz w:val="22"/>
          <w:szCs w:val="22"/>
        </w:rPr>
        <w:t>un reportage photographique en couleurs qui permet la prise en compte du contexte urbanistique et paysager dans lequel s'insère le projet et qui contient des</w:t>
      </w:r>
      <w:r>
        <w:rPr>
          <w:rFonts w:ascii="Calibri" w:hAnsi="Calibri" w:asciiTheme="minorHAnsi" w:hAnsiTheme="minorHAnsi"/>
          <w:sz w:val="22"/>
          <w:szCs w:val="22"/>
        </w:rPr>
        <w:t xml:space="preserve"> photos en couleurs, des parcelles et des propriétés contiguës et voisines, ainsi que l’aspect général de la zone avec indication des différents endroits de prise de vue sur le plan de situation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instrText> FORMCHECKBOX </w:instrText>
      </w:r>
      <w:r>
        <w:fldChar w:fldCharType="separate"/>
      </w:r>
      <w:bookmarkStart w:id="49" w:name="CaseACocher104"/>
      <w:bookmarkStart w:id="50" w:name="__Fieldmark__390_274320785"/>
      <w:bookmarkStart w:id="51" w:name="__Fieldmark__390_274320785"/>
      <w:bookmarkStart w:id="52" w:name="__Fieldmark__390_274320785"/>
      <w:bookmarkEnd w:id="52"/>
      <w:r>
        <w:rPr/>
      </w:r>
      <w:r>
        <w:fldChar w:fldCharType="end"/>
      </w:r>
      <w:bookmarkEnd w:id="49"/>
      <w:r>
        <w:rPr>
          <w:rFonts w:ascii="Calibri" w:hAnsi="Calibri" w:asciiTheme="minorHAnsi" w:hAnsiTheme="minorHAnsi"/>
          <w:sz w:val="22"/>
          <w:szCs w:val="22"/>
        </w:rPr>
        <w:t xml:space="preserve"> </w:t>
        <w:tab/>
        <w:t>un plan de situation comportant l’orientation établi à l’échelle de 1/5.000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1/10.000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w:t>
      </w:r>
    </w:p>
    <w:p>
      <w:pPr>
        <w:pStyle w:val="StylePremireligne063cm"/>
        <w:ind w:hanging="0"/>
        <w:rPr>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pPr>
      <w:r>
        <w:fldChar w:fldCharType="begin">
          <w:ffData>
            <w:name w:val=""/>
            <w:enabled/>
            <w:calcOnExit w:val="0"/>
            <w:checkBox>
              <w:sizeAuto/>
            </w:checkBox>
          </w:ffData>
        </w:fldChar>
      </w:r>
      <w:r>
        <w:instrText> FORMCHECKBOX </w:instrText>
      </w:r>
      <w:r>
        <w:fldChar w:fldCharType="separate"/>
      </w:r>
      <w:bookmarkStart w:id="53" w:name="CaseACocher105"/>
      <w:bookmarkStart w:id="54" w:name="__Fieldmark__403_274320785"/>
      <w:bookmarkStart w:id="55" w:name="__Fieldmark__403_274320785"/>
      <w:bookmarkStart w:id="56" w:name="__Fieldmark__403_274320785"/>
      <w:bookmarkEnd w:id="56"/>
      <w:r>
        <w:rPr/>
      </w:r>
      <w:r>
        <w:fldChar w:fldCharType="end"/>
      </w:r>
      <w:bookmarkEnd w:id="53"/>
      <w:r>
        <w:rPr>
          <w:rFonts w:ascii="Calibri" w:hAnsi="Calibri" w:asciiTheme="minorHAnsi" w:hAnsiTheme="minorHAnsi"/>
          <w:sz w:val="22"/>
          <w:szCs w:val="22"/>
        </w:rPr>
        <w:t xml:space="preserve"> </w:t>
        <w:tab/>
        <w:t>le cas échéant, un plan général de chaque tronçon de voirie.</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r>
        <w:br w:type="page"/>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12 - Signatures</w:t>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Extrait du Code du Développement Territorial</w:t>
      </w:r>
    </w:p>
    <w:p>
      <w:pPr>
        <w:pStyle w:val="Normal"/>
        <w:rPr>
          <w:lang w:eastAsia="fr-BE"/>
        </w:rPr>
      </w:pPr>
      <w:r>
        <w:rPr>
          <w:lang w:eastAsia="fr-BE"/>
        </w:rPr>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00000A"/>
          <w:sz w:val="22"/>
          <w:szCs w:val="22"/>
          <w:lang w:eastAsia="fr-FR" w:bidi="ar-SA"/>
        </w:rPr>
      </w:pPr>
      <w:r>
        <w:rPr>
          <w:rFonts w:eastAsia="Times New Roman" w:ascii="Calibri" w:hAnsi="Calibri"/>
          <w:color w:val="00000A"/>
          <w:sz w:val="22"/>
          <w:szCs w:val="22"/>
          <w:lang w:eastAsia="fr-FR" w:bidi="ar-SA"/>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00000A"/>
          <w:w w:val="100"/>
          <w:sz w:val="22"/>
          <w:szCs w:val="22"/>
          <w:lang w:eastAsia="fr-FR" w:bidi="ar-SA"/>
        </w:rPr>
      </w:pPr>
      <w:r>
        <w:rPr>
          <w:rStyle w:val="Style135pt"/>
          <w:rFonts w:eastAsia="Times New Roman" w:ascii="Calibri" w:hAnsi="Calibri" w:asciiTheme="minorHAnsi" w:hAnsiTheme="minorHAnsi"/>
          <w:color w:val="00000A"/>
          <w:w w:val="10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00000A"/>
          <w:sz w:val="22"/>
          <w:szCs w:val="22"/>
          <w:lang w:eastAsia="fr-FR" w:bidi="ar-SA"/>
        </w:rPr>
      </w:pPr>
      <w:r>
        <w:rPr>
          <w:rStyle w:val="Style135pt"/>
          <w:rFonts w:eastAsia="Times New Roman" w:ascii="Calibri" w:hAnsi="Calibri" w:asciiTheme="minorHAnsi" w:hAnsiTheme="minorHAnsi"/>
          <w:b/>
          <w:color w:val="00000A"/>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00000A"/>
          <w:sz w:val="22"/>
          <w:szCs w:val="22"/>
          <w:u w:val="single"/>
          <w:lang w:eastAsia="fr-FR" w:bidi="ar-SA"/>
        </w:rPr>
        <w:t xml:space="preserve">  </w:t>
      </w:r>
      <w:r>
        <w:rPr>
          <w:rStyle w:val="Style135pt"/>
          <w:rFonts w:eastAsia="Times New Roman" w:ascii="Calibri" w:hAnsi="Calibri" w:asciiTheme="minorHAnsi" w:hAnsiTheme="minorHAnsi"/>
          <w:b/>
          <w:color w:val="00000A"/>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00000A"/>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Textecourant"/>
        <w:rPr>
          <w:rStyle w:val="Style135pt"/>
          <w:rFonts w:ascii="Calibri" w:hAnsi="Calibri" w:eastAsia="Times New Roman" w:asciiTheme="minorHAnsi" w:hAnsiTheme="minorHAnsi"/>
          <w:color w:val="00000A"/>
          <w:sz w:val="22"/>
          <w:szCs w:val="22"/>
          <w:lang w:val="fr-BE" w:eastAsia="fr-FR" w:bidi="ar-SA"/>
        </w:rPr>
      </w:pPr>
      <w:r>
        <w:rPr>
          <w:rFonts w:eastAsia="Times New Roman" w:ascii="Calibri" w:hAnsi="Calibri"/>
          <w:color w:val="00000A"/>
          <w:sz w:val="22"/>
          <w:szCs w:val="22"/>
          <w:lang w:val="fr-BE" w:eastAsia="fr-FR" w:bidi="ar-SA"/>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color w:val="00000A"/>
          <w:sz w:val="22"/>
          <w:szCs w:val="22"/>
          <w:lang w:eastAsia="fr-FR" w:bidi="ar-SA"/>
        </w:rPr>
      </w:pPr>
      <w:r>
        <w:rPr>
          <w:rStyle w:val="Style135pt"/>
          <w:rFonts w:eastAsia="Times New Roman" w:ascii="Calibri" w:hAnsi="Calibri" w:asciiTheme="minorHAnsi" w:hAnsiTheme="minorHAnsi"/>
          <w:color w:val="00000A"/>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Paul MAGNETTE</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5"/>
        </w:numPr>
        <w:tabs>
          <w:tab w:val="left" w:pos="0" w:leader="none"/>
          <w:tab w:val="left" w:pos="720" w:leader="none"/>
          <w:tab w:val="left" w:pos="2835" w:leader="dot"/>
          <w:tab w:val="left" w:pos="6237" w:leader="dot"/>
          <w:tab w:val="left" w:pos="9072" w:leader="dot"/>
        </w:tabs>
        <w:spacing w:before="0" w:after="120"/>
        <w:ind w:left="0" w:hanging="0"/>
        <w:jc w:val="center"/>
        <w:rPr/>
      </w:pPr>
      <w:r>
        <w:rPr>
          <w:rFonts w:ascii="Calibri" w:hAnsi="Calibri" w:asciiTheme="minorHAnsi" w:hAnsiTheme="minorHAnsi"/>
          <w:sz w:val="22"/>
          <w:szCs w:val="22"/>
        </w:rPr>
        <w:t>Carlo DI ANTONIO</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Times-Roman">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13140369"/>
    </w:sdtPr>
    <w:sdtContent>
      <w:p>
        <w:pPr>
          <w:pStyle w:val="Pieddepage"/>
          <w:jc w:val="center"/>
          <w:rPr/>
        </w:pPr>
        <w:ins w:id="1" w:author="WANT" w:date="2016-12-21T17:20:00Z">
          <w:r>
            <w:rPr/>
            <w:t xml:space="preserve">Version rectificative – 21/12/2016 </w:t>
            <w:tab/>
            <w:tab/>
          </w:r>
        </w:ins>
        <w:r>
          <w:rPr/>
          <w:fldChar w:fldCharType="begin"/>
        </w:r>
        <w:r>
          <w:instrText> PAGE </w:instrText>
        </w:r>
        <w:r>
          <w:fldChar w:fldCharType="separate"/>
        </w:r>
        <w:r>
          <w:t>10</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070" w:hanging="360"/>
      </w:pPr>
      <w:rPr>
        <w:rFonts w:ascii="Courier New" w:hAnsi="Courier New" w:cs="Courier New" w:hint="default"/>
        <w:rFonts w:cs="Courier New"/>
      </w:rPr>
    </w:lvl>
    <w:lvl w:ilvl="1">
      <w:start w:val="1"/>
      <w:numFmt w:val="bullet"/>
      <w:lvlText w:val="o"/>
      <w:lvlJc w:val="left"/>
      <w:pPr>
        <w:ind w:left="1790" w:hanging="360"/>
      </w:pPr>
      <w:rPr>
        <w:rFonts w:ascii="Courier New" w:hAnsi="Courier New" w:cs="Courier New" w:hint="default"/>
        <w:rFonts w:cs="Courier New"/>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Fonts w:cs="Courier New"/>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Fonts w:cs="Courier New"/>
      </w:rPr>
    </w:lvl>
    <w:lvl w:ilvl="8">
      <w:start w:val="1"/>
      <w:numFmt w:val="bullet"/>
      <w:lvlText w:val=""/>
      <w:lvlJc w:val="left"/>
      <w:pPr>
        <w:ind w:left="6830" w:hanging="360"/>
      </w:pPr>
      <w:rPr>
        <w:rFonts w:ascii="Wingdings" w:hAnsi="Wingdings" w:cs="Wingdings" w:hint="default"/>
      </w:rPr>
    </w:lvl>
  </w:abstractNum>
  <w:abstractNum w:abstractNumId="2">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4">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5">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6">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e44"/>
    <w:pPr>
      <w:widowControl/>
      <w:bidi w:val="0"/>
      <w:jc w:val="left"/>
    </w:pPr>
    <w:rPr>
      <w:rFonts w:ascii="Verdana" w:hAnsi="Verdana" w:eastAsia="Calibri" w:cs="" w:cstheme="minorBidi" w:eastAsia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Style135ptGras" w:customStyle="1">
    <w:name w:val="Style 135 pt Gras"/>
    <w:qFormat/>
    <w:rsid w:val="005c1734"/>
    <w:rPr>
      <w:b/>
      <w:bCs/>
      <w:sz w:val="28"/>
    </w:rPr>
  </w:style>
  <w:style w:type="character" w:styleId="TextedebullesCar" w:customStyle="1">
    <w:name w:val="Texte de bulles Car"/>
    <w:basedOn w:val="DefaultParagraphFont"/>
    <w:link w:val="Textedebulles"/>
    <w:uiPriority w:val="99"/>
    <w:semiHidden/>
    <w:qFormat/>
    <w:rsid w:val="00a91e7a"/>
    <w:rPr>
      <w:rFonts w:ascii="Tahoma" w:hAnsi="Tahoma" w:cs="Tahoma"/>
      <w:sz w:val="16"/>
      <w:szCs w:val="16"/>
    </w:rPr>
  </w:style>
  <w:style w:type="character" w:styleId="Annotationreference">
    <w:name w:val="annotation reference"/>
    <w:basedOn w:val="DefaultParagraphFont"/>
    <w:uiPriority w:val="99"/>
    <w:unhideWhenUsed/>
    <w:qFormat/>
    <w:rsid w:val="00655e31"/>
    <w:rPr>
      <w:sz w:val="16"/>
      <w:szCs w:val="16"/>
    </w:rPr>
  </w:style>
  <w:style w:type="character" w:styleId="CommentaireCar" w:customStyle="1">
    <w:name w:val="Commentaire Car"/>
    <w:basedOn w:val="DefaultParagraphFont"/>
    <w:link w:val="Commentaire"/>
    <w:uiPriority w:val="99"/>
    <w:qFormat/>
    <w:rsid w:val="00655e31"/>
    <w:rPr>
      <w:sz w:val="20"/>
      <w:szCs w:val="20"/>
    </w:rPr>
  </w:style>
  <w:style w:type="character" w:styleId="ObjetducommentaireCar" w:customStyle="1">
    <w:name w:val="Objet du commentaire Car"/>
    <w:basedOn w:val="CommentaireCar"/>
    <w:link w:val="Objetducommentaire"/>
    <w:uiPriority w:val="99"/>
    <w:semiHidden/>
    <w:qFormat/>
    <w:rsid w:val="00655e31"/>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En-tête"/>
    <w:basedOn w:val="Normal"/>
    <w:link w:val="En-tteCar"/>
    <w:uiPriority w:val="99"/>
    <w:unhideWhenUsed/>
    <w:rsid w:val="0075737f"/>
    <w:pPr>
      <w:tabs>
        <w:tab w:val="center" w:pos="4536" w:leader="none"/>
        <w:tab w:val="right" w:pos="9072" w:leader="none"/>
      </w:tabs>
    </w:pPr>
    <w:rPr/>
  </w:style>
  <w:style w:type="paragraph" w:styleId="Pieddepage">
    <w:name w:val="Pied de page"/>
    <w:basedOn w:val="Normal"/>
    <w:link w:val="PieddepageCar"/>
    <w:uiPriority w:val="99"/>
    <w:unhideWhenUsed/>
    <w:rsid w:val="0075737f"/>
    <w:pPr>
      <w:tabs>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1d3b86"/>
    <w:pPr>
      <w:spacing w:before="0" w:after="120"/>
      <w:jc w:val="both"/>
    </w:pPr>
    <w:rPr>
      <w:rFonts w:ascii="Arial" w:hAnsi="Arial" w:eastAsia="Times New Roman" w:cs="Times New Roman"/>
      <w:sz w:val="20"/>
      <w:szCs w:val="24"/>
      <w:lang w:val="fr-FR" w:eastAsia="fr-FR"/>
    </w:rPr>
  </w:style>
  <w:style w:type="paragraph" w:styleId="Default" w:customStyle="1">
    <w:name w:val="Default"/>
    <w:qFormat/>
    <w:rsid w:val="00e2147a"/>
    <w:pPr>
      <w:widowControl/>
      <w:bidi w:val="0"/>
      <w:jc w:val="left"/>
    </w:pPr>
    <w:rPr>
      <w:rFonts w:ascii="Times New Roman" w:hAnsi="Times New Roman" w:eastAsia="Calibri" w:cs="Times New Roman"/>
      <w:color w:val="000000"/>
      <w:sz w:val="24"/>
      <w:szCs w:val="24"/>
      <w:lang w:val="fr-BE" w:eastAsia="en-US" w:bidi="ar-SA"/>
    </w:rPr>
  </w:style>
  <w:style w:type="paragraph" w:styleId="BalloonText">
    <w:name w:val="Balloon Text"/>
    <w:basedOn w:val="Normal"/>
    <w:link w:val="TextedebullesCar"/>
    <w:uiPriority w:val="99"/>
    <w:semiHidden/>
    <w:unhideWhenUsed/>
    <w:qFormat/>
    <w:rsid w:val="00a91e7a"/>
    <w:pPr/>
    <w:rPr>
      <w:rFonts w:ascii="Tahoma" w:hAnsi="Tahoma" w:cs="Tahoma"/>
      <w:sz w:val="16"/>
      <w:szCs w:val="16"/>
    </w:rPr>
  </w:style>
  <w:style w:type="paragraph" w:styleId="Tirets" w:customStyle="1">
    <w:name w:val="Tirets"/>
    <w:basedOn w:val="Textecourant"/>
    <w:qFormat/>
    <w:rsid w:val="00f90dd4"/>
    <w:pPr>
      <w:tabs>
        <w:tab w:val="left" w:pos="312" w:leader="none"/>
      </w:tabs>
      <w:spacing w:before="0" w:after="57"/>
      <w:ind w:hanging="0"/>
    </w:pPr>
    <w:rPr>
      <w:w w:val="98"/>
    </w:rPr>
  </w:style>
  <w:style w:type="paragraph" w:styleId="Annotationtext">
    <w:name w:val="annotation text"/>
    <w:basedOn w:val="Normal"/>
    <w:link w:val="CommentaireCar"/>
    <w:uiPriority w:val="99"/>
    <w:unhideWhenUsed/>
    <w:qFormat/>
    <w:rsid w:val="00655e31"/>
    <w:pPr/>
    <w:rPr>
      <w:sz w:val="20"/>
      <w:szCs w:val="20"/>
    </w:rPr>
  </w:style>
  <w:style w:type="paragraph" w:styleId="Annotationsubject">
    <w:name w:val="annotation subject"/>
    <w:basedOn w:val="Annotationtext"/>
    <w:link w:val="ObjetducommentaireCar"/>
    <w:uiPriority w:val="99"/>
    <w:semiHidden/>
    <w:unhideWhenUsed/>
    <w:qFormat/>
    <w:rsid w:val="00655e31"/>
    <w:pPr/>
    <w:rPr>
      <w:b/>
      <w:bCs/>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LibreOffice/5.0.6.2$Linux_x86 LibreOffice_project/00m0$Build-2</Application>
  <Paragraphs>153</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2016-12-12T09:37:00Z</dcterms:created>
  <dc:creator>DESPAGNE</dc:creator>
  <dc:language>fr-BE</dc:language>
  <dcterms:modified xsi:type="dcterms:W3CDTF">2017-06-07T09:53:23Z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