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1905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Style w:val="CommentaireCar"/>
          <w:rFonts w:eastAsia="Times New Roman" w:cs="Times New Roman"/>
          <w:b/>
          <w:b/>
          <w:sz w:val="40"/>
          <w:szCs w:val="40"/>
          <w:lang w:val="fr-FR" w:eastAsia="fr-FR"/>
        </w:rPr>
      </w:pPr>
      <w:r>
        <w:rPr>
          <w:rFonts w:eastAsia="Times New Roman" w:cs="Times New Roman" w:ascii="Calibri" w:hAnsi="Calibri" w:asciiTheme="minorHAnsi" w:hAnsiTheme="minorHAnsi"/>
          <w:b/>
          <w:sz w:val="40"/>
          <w:szCs w:val="40"/>
          <w:lang w:val="fr-FR" w:eastAsia="fr-FR"/>
        </w:rPr>
        <w:t xml:space="preserve">Demande de permis </w:t>
      </w:r>
      <w:r>
        <w:rPr>
          <w:rStyle w:val="CommentaireCar"/>
          <w:rFonts w:eastAsia="Times New Roman" w:cs="Times New Roman"/>
          <w:b/>
          <w:sz w:val="40"/>
          <w:szCs w:val="40"/>
          <w:lang w:val="fr-FR" w:eastAsia="fr-FR"/>
        </w:rPr>
        <w:t>portant sur des actes de boisement, de déboisement, d’abattage d’arbres isolés à haute tige, de haies ou d’allées, de culture de sapins de Noël, des actes d'abattage, qui portent préjudice au système racinaire  ou de modification de l'aspect d'un ou plusieurs arbres, arbustes ou haies remarquables, des actes de défrichement, de modification de la végétation d’une zone dont le Gouvernement juge la protection nécessaire</w:t>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CellMar>
          <w:top w:w="0" w:type="dxa"/>
          <w:left w:w="113" w:type="dxa"/>
          <w:bottom w:w="0" w:type="dxa"/>
          <w:right w:w="108" w:type="dxa"/>
        </w:tblCellMar>
        <w:tblLook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instrText>USERADDRESS   \* MERGEFORMAT</w:instrText>
      </w:r>
      <w:r>
        <w:fldChar w:fldCharType="separate"/>
      </w:r>
      <w:bookmarkStart w:id="0" w:name="__Fieldmark__26_1729636396"/>
      <w:r>
        <w:rPr/>
      </w:r>
      <w:r>
        <w:rPr/>
      </w:r>
      <w:r>
        <w:fldChar w:fldCharType="end"/>
      </w:r>
      <w:bookmarkEnd w:id="0"/>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 national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A"/>
          <w:left w:val="single" w:sz="4" w:space="4" w:color="00000A"/>
          <w:bottom w:val="single" w:sz="4" w:space="1" w:color="00000A"/>
          <w:right w:val="single" w:sz="4" w:space="4" w:color="00000A"/>
        </w:pBdr>
        <w:spacing w:lineRule="auto" w:line="276"/>
        <w:jc w:val="both"/>
        <w:rPr>
          <w:rStyle w:val="Style135pt"/>
          <w:rFonts w:ascii="Calibri" w:hAnsi="Calibri" w:asciiTheme="minorHAnsi" w:hAnsiTheme="minorHAnsi"/>
          <w:sz w:val="22"/>
        </w:rPr>
      </w:pPr>
      <w:r>
        <w:rPr>
          <w:rStyle w:val="Style135pt"/>
          <w:rFonts w:ascii="Calibri" w:hAnsi="Calibri" w:asciiTheme="minorHAnsi" w:hAnsiTheme="minorHAnsi"/>
          <w:sz w:val="22"/>
        </w:rPr>
        <w:t>Présenter les actes et travaux projetés et le but poursuivi par le boisement, le déboisement, l’abattage d’arbres isolés à haute tige, de haies ou d’allées, la culture de sapins de Noël, les actes d'abattage, qui portent préjudice au système racinaire  ou de modification de l'aspect d'un ou plusieurs arbres, arbustes ou haies remarquables, le défrichement, la modification de la végétation d’une zone dont le Gouvernement juge la protection nécessaire</w:t>
      </w:r>
    </w:p>
    <w:p>
      <w:pPr>
        <w:pStyle w:val="Normal"/>
        <w:pBdr>
          <w:top w:val="single" w:sz="4" w:space="1" w:color="00000A"/>
          <w:left w:val="single" w:sz="4" w:space="4" w:color="00000A"/>
          <w:bottom w:val="single" w:sz="4" w:space="1" w:color="00000A"/>
          <w:right w:val="single" w:sz="4" w:space="4" w:color="00000A"/>
        </w:pBdr>
        <w:spacing w:lineRule="auto" w:line="276"/>
        <w:jc w:val="both"/>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12" w:type="dxa"/>
          <w:bottom w:w="0" w:type="dxa"/>
          <w:right w:w="108" w:type="dxa"/>
        </w:tblCellMar>
        <w:tblLook w:val="04a0"/>
      </w:tblPr>
      <w:tblGrid>
        <w:gridCol w:w="1483"/>
        <w:gridCol w:w="1540"/>
        <w:gridCol w:w="1541"/>
        <w:gridCol w:w="1542"/>
        <w:gridCol w:w="1544"/>
        <w:gridCol w:w="1421"/>
      </w:tblGrid>
      <w:tr>
        <w:trPr>
          <w:trHeight w:val="429" w:hRule="atLeast"/>
          <w:cnfStyle w:val="100000000000"/>
        </w:trPr>
        <w:tc>
          <w:tcPr>
            <w:tcW w:w="1483" w:type="dxa"/>
            <w:cnfStyle w:val="001000000100"/>
            <w:tcBorders>
              <w:top w:val="single" w:sz="4" w:space="0" w:color="00000A"/>
              <w:left w:val="single" w:sz="4" w:space="0" w:color="00000A"/>
              <w:bottom w:val="single" w:sz="4" w:space="0" w:color="00000A"/>
              <w:right w:val="nil"/>
              <w:insideH w:val="single" w:sz="4" w:space="0" w:color="00000A"/>
              <w:insideV w:val="nil"/>
            </w:tcBorders>
            <w:shd w:color="auto" w:fill="FFFFFF" w:themeFill="background1" w:val="clear"/>
            <w:tcMar>
              <w:left w:w="112" w:type="dxa"/>
            </w:tcM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Commune</w:t>
            </w:r>
          </w:p>
        </w:tc>
        <w:tc>
          <w:tcPr>
            <w:tcW w:w="1541"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Division</w:t>
            </w:r>
          </w:p>
        </w:tc>
        <w:tc>
          <w:tcPr>
            <w:tcW w:w="1542"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Section</w:t>
            </w:r>
          </w:p>
        </w:tc>
        <w:tc>
          <w:tcPr>
            <w:tcW w:w="1544"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N° et exposant</w:t>
            </w:r>
          </w:p>
        </w:tc>
        <w:tc>
          <w:tcPr>
            <w:tcW w:w="1421" w:type="dxa"/>
            <w:tcBorders>
              <w:top w:val="single" w:sz="4" w:space="0" w:color="00000A"/>
              <w:left w:val="nil"/>
              <w:bottom w:val="single" w:sz="4" w:space="0" w:color="00000A"/>
              <w:right w:val="single" w:sz="4" w:space="0" w:color="00000A"/>
              <w:insideH w:val="single" w:sz="4" w:space="0" w:color="00000A"/>
              <w:insideV w:val="single" w:sz="4" w:space="0" w:color="00000A"/>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Propriétaire</w:t>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3</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4</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1"/>
        </w:numPr>
        <w:pBdr>
          <w:top w:val="single" w:sz="4" w:space="1" w:color="00000A"/>
          <w:left w:val="single" w:sz="4" w:space="4" w:color="00000A"/>
          <w:bottom w:val="single" w:sz="4" w:space="1" w:color="00000A"/>
          <w:right w:val="single" w:sz="4" w:space="4" w:color="00000A"/>
        </w:pBdr>
        <w:spacing w:lineRule="auto" w:line="276"/>
        <w:ind w:left="709" w:hanging="709"/>
        <w:rPr/>
      </w:pPr>
      <w:r>
        <w:rPr/>
        <w:t>Réunion de projet en date du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n°1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 2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de patrimoine délivré le ……………….à….</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Schéma de développement territorial si application de l’article D.II.16 du CoDT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Plan de secteur</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Carte d’affectation des sols</w:t>
      </w:r>
      <w:r>
        <w:rPr/>
        <w:t xml:space="preserve"> :….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pluricommunal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d’orientation local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communal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régional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u w:val="single"/>
        </w:rPr>
        <w:t>Permis d’urbanisation </w:t>
      </w:r>
      <w:r>
        <w:rPr/>
        <w:t>:…..</w:t>
        <w:tab/>
        <w:tab/>
        <w:tab/>
        <w:tab/>
        <w:tab/>
        <w:t>Lot n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Bien comportant un arbre – arbuste  - une haie remarquable</w:t>
      </w:r>
    </w:p>
    <w:p>
      <w:pPr>
        <w:pStyle w:val="ListParagraph"/>
        <w:numPr>
          <w:ilvl w:val="0"/>
          <w:numId w:val="5"/>
        </w:numPr>
        <w:pBdr>
          <w:top w:val="single" w:sz="4" w:space="1" w:color="00000A"/>
          <w:left w:val="single" w:sz="4" w:space="4" w:color="00000A"/>
          <w:bottom w:val="single" w:sz="4" w:space="1" w:color="00000A"/>
          <w:right w:val="single" w:sz="4" w:space="4" w:color="00000A"/>
        </w:pBdr>
        <w:spacing w:lineRule="auto" w:line="276"/>
        <w:ind w:left="709" w:hanging="709"/>
        <w:jc w:val="both"/>
        <w:rPr/>
      </w:pPr>
      <w:ins w:id="0" w:author="LEGROS" w:date="2016-12-20T11:37:00Z">
        <w:r>
          <w:rPr/>
          <w:t xml:space="preserve">Bien soumis à la taxation des bénéfices résultant de la planification </w:t>
        </w:r>
      </w:ins>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ins w:id="1" w:author="Auteur inconnu" w:date="2017-06-07T09:43:00Z">
        <w:r>
          <w:rPr>
            <w:rFonts w:ascii="Calibri" w:hAnsi="Calibri" w:asciiTheme="minorHAnsi" w:hAnsiTheme="minorHAnsi"/>
          </w:rPr>
          <w:t xml:space="preserve">, </w:t>
        </w:r>
      </w:ins>
      <w:ins w:id="2" w:author="Auteur inconnu" w:date="2017-06-07T09:43:00Z">
        <w:r>
          <w:rPr>
            <w:rFonts w:ascii="Calibri" w:hAnsi="Calibri" w:asciiTheme="minorHAnsi" w:hAnsiTheme="minorHAnsi"/>
            <w:i/>
            <w:iCs/>
          </w:rPr>
          <w:t>en deux exemplaires</w:t>
        </w:r>
      </w:ins>
      <w:r>
        <w:rPr>
          <w:rFonts w:ascii="Calibri" w:hAnsi="Calibri" w:asciiTheme="minorHAnsi" w:hAnsiTheme="minorHAnsi"/>
        </w:rPr>
        <w:t>):</w:t>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val="fr-FR" w:eastAsia="fr-FR"/>
        </w:rPr>
      </w:pPr>
      <w:r>
        <w:rPr>
          <w:rStyle w:val="Style135pt"/>
          <w:rFonts w:eastAsia="Times New Roman" w:cs="Times New Roman" w:ascii="Calibri" w:hAnsi="Calibri" w:asciiTheme="minorHAnsi" w:hAnsiTheme="minorHAnsi"/>
          <w:sz w:val="22"/>
          <w:lang w:val="fr-FR" w:eastAsia="fr-FR"/>
        </w:rPr>
        <w:t>Vérifier les données relatives au bien inscrites dans la banque de données au sens de l’article 10 du décret du 5 décembre 2008 relatif à la gestion des sols</w:t>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eastAsia="fr-FR"/>
        </w:rPr>
      </w:pPr>
      <w:r>
        <w:rPr>
          <w:rStyle w:val="Style135pt"/>
          <w:rFonts w:eastAsia="Times New Roman" w:cs="Times New Roman" w:ascii="Calibri" w:hAnsi="Calibri" w:asciiTheme="minorHAnsi" w:hAnsiTheme="minorHAnsi"/>
          <w:sz w:val="22"/>
          <w:lang w:val="fr-FR" w:eastAsia="fr-FR"/>
        </w:rPr>
        <w:t>Joindre en annexe, les documents requis en application du décret du 5 décembre 2008 relatif à la gestion des sols et de ses arrêtés d’application</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pPr>
      <w:r>
        <w:rPr>
          <w:rStyle w:val="Style135pt"/>
          <w:rFonts w:ascii="Calibri" w:hAnsi="Calibri" w:asciiTheme="minorHAnsi" w:hAnsiTheme="minorHAnsi"/>
          <w:b/>
          <w:sz w:val="22"/>
        </w:rPr>
        <w:t xml:space="preserve">La liste des documents à déposer en </w:t>
      </w:r>
      <w:r>
        <w:rPr>
          <w:rStyle w:val="Style135pt"/>
          <w:rFonts w:ascii="Calibri" w:hAnsi="Calibri" w:asciiTheme="minorHAnsi" w:hAnsiTheme="minorHAnsi"/>
          <w:b/>
          <w:sz w:val="22"/>
          <w:u w:val="single"/>
        </w:rPr>
        <w:t>six</w:t>
      </w:r>
      <w:r>
        <w:rPr>
          <w:rStyle w:val="Style135pt"/>
          <w:rFonts w:ascii="Calibri" w:hAnsi="Calibri" w:asciiTheme="minorHAnsi" w:hAnsiTheme="minorHAnsi"/>
          <w:b/>
          <w:sz w:val="22"/>
          <w:u w:val="single"/>
        </w:rPr>
        <w:t xml:space="preserve"> </w:t>
      </w:r>
      <w:r>
        <w:rPr>
          <w:rStyle w:val="Style135pt"/>
          <w:rFonts w:ascii="Calibri" w:hAnsi="Calibri" w:asciiTheme="minorHAnsi" w:hAnsiTheme="minorHAnsi"/>
          <w:b/>
          <w:sz w:val="22"/>
        </w:rPr>
        <w:t xml:space="preserve">exemplaires </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instrText> FORMCHECKBOX </w:instrText>
      </w:r>
      <w:r>
        <w:fldChar w:fldCharType="separate"/>
      </w:r>
      <w:bookmarkStart w:id="1" w:name="__Fieldmark__288_1729636396"/>
      <w:bookmarkStart w:id="2" w:name="__Fieldmark__288_1729636396"/>
      <w:bookmarkStart w:id="3" w:name="__Fieldmark__288_1729636396"/>
      <w:bookmarkEnd w:id="3"/>
      <w:r>
        <w:rPr/>
      </w:r>
      <w:r>
        <w:fldChar w:fldCharType="end"/>
      </w:r>
      <w:r>
        <w:rPr>
          <w:rStyle w:val="Style135pt"/>
          <w:rFonts w:ascii="Calibri" w:hAnsi="Calibri" w:asciiTheme="minorHAnsi" w:hAnsiTheme="minorHAnsi"/>
          <w:sz w:val="22"/>
          <w:szCs w:val="22"/>
        </w:rPr>
        <w:t xml:space="preserve"> </w:t>
        <w:tab/>
        <w:t>un plan représentant le contexte urbanistique et paysager qui permet de situer le projet dans un rayon de deux cents mètres du projet et qui figure :</w:t>
      </w:r>
    </w:p>
    <w:p>
      <w:pPr>
        <w:pStyle w:val="StylePremireligne063cm"/>
        <w:ind w:firstLine="705"/>
        <w:rPr/>
      </w:pPr>
      <w:r>
        <w:fldChar w:fldCharType="begin">
          <w:ffData>
            <w:name w:val=""/>
            <w:enabled/>
            <w:calcOnExit w:val="0"/>
            <w:checkBox>
              <w:sizeAuto/>
            </w:checkBox>
          </w:ffData>
        </w:fldChar>
      </w:r>
      <w:r>
        <w:instrText> FORMCHECKBOX </w:instrText>
      </w:r>
      <w:r>
        <w:fldChar w:fldCharType="separate"/>
      </w:r>
      <w:bookmarkStart w:id="4" w:name="__Fieldmark__295_1729636396"/>
      <w:bookmarkStart w:id="5" w:name="__Fieldmark__295_1729636396"/>
      <w:bookmarkStart w:id="6" w:name="__Fieldmark__295_1729636396"/>
      <w:bookmarkEnd w:id="6"/>
      <w:r>
        <w:rPr/>
      </w:r>
      <w:r>
        <w:fldChar w:fldCharType="end"/>
      </w:r>
      <w:r>
        <w:rPr>
          <w:rStyle w:val="Style135pt"/>
          <w:rFonts w:ascii="Calibri" w:hAnsi="Calibri" w:asciiTheme="minorHAnsi" w:hAnsiTheme="minorHAnsi"/>
          <w:sz w:val="22"/>
          <w:szCs w:val="22"/>
        </w:rPr>
        <w:tab/>
        <w:t>l'orientation ;</w:t>
      </w:r>
    </w:p>
    <w:p>
      <w:pPr>
        <w:pStyle w:val="StylePremireligne063cm"/>
        <w:ind w:left="1418" w:hanging="713"/>
        <w:rPr/>
      </w:pPr>
      <w:r>
        <w:fldChar w:fldCharType="begin">
          <w:ffData>
            <w:name w:val=""/>
            <w:enabled/>
            <w:calcOnExit w:val="0"/>
            <w:checkBox>
              <w:sizeAuto/>
            </w:checkBox>
          </w:ffData>
        </w:fldChar>
      </w:r>
      <w:r>
        <w:instrText> FORMCHECKBOX </w:instrText>
      </w:r>
      <w:r>
        <w:fldChar w:fldCharType="separate"/>
      </w:r>
      <w:bookmarkStart w:id="7" w:name="__Fieldmark__301_1729636396"/>
      <w:bookmarkStart w:id="8" w:name="__Fieldmark__301_1729636396"/>
      <w:bookmarkStart w:id="9" w:name="__Fieldmark__301_1729636396"/>
      <w:bookmarkEnd w:id="9"/>
      <w:r>
        <w:rPr/>
      </w:r>
      <w: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ind w:left="1413" w:hanging="705"/>
        <w:rPr/>
      </w:pPr>
      <w:r>
        <w:fldChar w:fldCharType="begin">
          <w:ffData>
            <w:name w:val=""/>
            <w:enabled/>
            <w:calcOnExit w:val="0"/>
            <w:checkBox>
              <w:sizeAuto/>
            </w:checkBox>
          </w:ffData>
        </w:fldChar>
      </w:r>
      <w:r>
        <w:instrText> FORMCHECKBOX </w:instrText>
      </w:r>
      <w:r>
        <w:fldChar w:fldCharType="separate"/>
      </w:r>
      <w:bookmarkStart w:id="10" w:name="__Fieldmark__308_1729636396"/>
      <w:bookmarkStart w:id="11" w:name="__Fieldmark__308_1729636396"/>
      <w:bookmarkStart w:id="12" w:name="__Fieldmark__308_1729636396"/>
      <w:bookmarkEnd w:id="12"/>
      <w:r>
        <w:rPr/>
      </w:r>
      <w:r>
        <w:fldChar w:fldCharType="end"/>
      </w:r>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ind w:left="1413" w:hanging="705"/>
        <w:rPr/>
      </w:pPr>
      <w:r>
        <w:fldChar w:fldCharType="begin">
          <w:ffData>
            <w:name w:val=""/>
            <w:enabled/>
            <w:calcOnExit w:val="0"/>
            <w:checkBox>
              <w:sizeAuto/>
            </w:checkBox>
          </w:ffData>
        </w:fldChar>
      </w:r>
      <w:r>
        <w:instrText> FORMCHECKBOX </w:instrText>
      </w:r>
      <w:r>
        <w:fldChar w:fldCharType="separate"/>
      </w:r>
      <w:bookmarkStart w:id="13" w:name="__Fieldmark__318_1729636396"/>
      <w:bookmarkStart w:id="14" w:name="__Fieldmark__318_1729636396"/>
      <w:bookmarkStart w:id="15" w:name="__Fieldmark__318_1729636396"/>
      <w:bookmarkEnd w:id="15"/>
      <w:r>
        <w:rPr/>
      </w:r>
      <w: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instrText> FORMCHECKBOX </w:instrText>
      </w:r>
      <w:r>
        <w:fldChar w:fldCharType="separate"/>
      </w:r>
      <w:bookmarkStart w:id="16" w:name="__Fieldmark__324_1729636396"/>
      <w:bookmarkStart w:id="17" w:name="__Fieldmark__324_1729636396"/>
      <w:bookmarkStart w:id="18" w:name="__Fieldmark__324_1729636396"/>
      <w:bookmarkEnd w:id="18"/>
      <w:r>
        <w:rPr/>
      </w:r>
      <w: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instrText> FORMCHECKBOX </w:instrText>
      </w:r>
      <w:r>
        <w:fldChar w:fldCharType="separate"/>
      </w:r>
      <w:bookmarkStart w:id="19" w:name="__Fieldmark__332_1729636396"/>
      <w:bookmarkStart w:id="20" w:name="__Fieldmark__332_1729636396"/>
      <w:bookmarkStart w:id="21" w:name="__Fieldmark__332_1729636396"/>
      <w:bookmarkEnd w:id="21"/>
      <w:r>
        <w:rPr/>
      </w:r>
      <w:r>
        <w:fldChar w:fldCharType="end"/>
      </w:r>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instrText> FORMCHECKBOX </w:instrText>
      </w:r>
      <w:r>
        <w:fldChar w:fldCharType="separate"/>
      </w:r>
      <w:bookmarkStart w:id="22" w:name="__Fieldmark__340_1729636396"/>
      <w:bookmarkStart w:id="23" w:name="__Fieldmark__340_1729636396"/>
      <w:bookmarkStart w:id="24" w:name="__Fieldmark__340_1729636396"/>
      <w:bookmarkEnd w:id="24"/>
      <w:r>
        <w:rPr/>
      </w:r>
      <w: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instrText> FORMCHECKBOX </w:instrText>
      </w:r>
      <w:r>
        <w:fldChar w:fldCharType="separate"/>
      </w:r>
      <w:bookmarkStart w:id="25" w:name="__Fieldmark__346_1729636396"/>
      <w:bookmarkStart w:id="26" w:name="__Fieldmark__346_1729636396"/>
      <w:bookmarkStart w:id="27" w:name="__Fieldmark__346_1729636396"/>
      <w:bookmarkEnd w:id="27"/>
      <w:r>
        <w:rPr/>
      </w:r>
      <w:r>
        <w:fldChar w:fldCharType="end"/>
      </w:r>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instrText> FORMCHECKBOX </w:instrText>
      </w:r>
      <w:r>
        <w:fldChar w:fldCharType="separate"/>
      </w:r>
      <w:bookmarkStart w:id="28" w:name="__Fieldmark__352_1729636396"/>
      <w:bookmarkStart w:id="29" w:name="__Fieldmark__352_1729636396"/>
      <w:bookmarkStart w:id="30" w:name="__Fieldmark__352_1729636396"/>
      <w:bookmarkEnd w:id="30"/>
      <w:r>
        <w:rPr/>
      </w:r>
      <w:r>
        <w:fldChar w:fldCharType="end"/>
      </w:r>
      <w:r>
        <w:rPr>
          <w:rStyle w:val="Style135pt"/>
          <w:rFonts w:ascii="Calibri" w:hAnsi="Calibri" w:asciiTheme="minorHAnsi" w:hAnsiTheme="minorHAnsi"/>
          <w:sz w:val="22"/>
          <w:szCs w:val="22"/>
        </w:rPr>
        <w:tab/>
        <w:t>les limites de la parcelle concernée et sa superficie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31" w:name="__Fieldmark__360_1729636396"/>
      <w:bookmarkStart w:id="32" w:name="__Fieldmark__360_1729636396"/>
      <w:bookmarkStart w:id="33" w:name="__Fieldmark__360_1729636396"/>
      <w:bookmarkEnd w:id="33"/>
      <w:r>
        <w:rPr/>
      </w:r>
      <w: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spacing w:before="120" w:after="0"/>
        <w:ind w:firstLine="708"/>
        <w:rPr/>
      </w:pPr>
      <w:r>
        <w:fldChar w:fldCharType="begin">
          <w:ffData>
            <w:name w:val=""/>
            <w:enabled/>
            <w:calcOnExit w:val="0"/>
            <w:checkBox>
              <w:sizeAuto/>
            </w:checkBox>
          </w:ffData>
        </w:fldChar>
      </w:r>
      <w:r>
        <w:instrText> FORMCHECKBOX </w:instrText>
      </w:r>
      <w:r>
        <w:fldChar w:fldCharType="separate"/>
      </w:r>
      <w:bookmarkStart w:id="34" w:name="__Fieldmark__366_1729636396"/>
      <w:bookmarkStart w:id="35" w:name="__Fieldmark__366_1729636396"/>
      <w:bookmarkStart w:id="36" w:name="__Fieldmark__366_1729636396"/>
      <w:bookmarkEnd w:id="36"/>
      <w:r>
        <w:rPr/>
      </w:r>
      <w:r>
        <w:fldChar w:fldCharType="end"/>
      </w:r>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firstLine="708"/>
        <w:rPr/>
      </w:pPr>
      <w:r>
        <w:fldChar w:fldCharType="begin">
          <w:ffData>
            <w:name w:val=""/>
            <w:enabled/>
            <w:calcOnExit w:val="0"/>
            <w:checkBox>
              <w:sizeAuto/>
            </w:checkBox>
          </w:ffData>
        </w:fldChar>
      </w:r>
      <w:r>
        <w:instrText> FORMCHECKBOX </w:instrText>
      </w:r>
      <w:r>
        <w:fldChar w:fldCharType="separate"/>
      </w:r>
      <w:bookmarkStart w:id="37" w:name="CaseACocher89"/>
      <w:bookmarkStart w:id="38" w:name="__Fieldmark__373_1729636396"/>
      <w:bookmarkStart w:id="39" w:name="__Fieldmark__373_1729636396"/>
      <w:bookmarkStart w:id="40" w:name="__Fieldmark__373_1729636396"/>
      <w:bookmarkEnd w:id="40"/>
      <w:r>
        <w:rPr/>
      </w:r>
      <w:r>
        <w:fldChar w:fldCharType="end"/>
      </w:r>
      <w:bookmarkEnd w:id="37"/>
      <w:r>
        <w:rPr>
          <w:rStyle w:val="Style135pt"/>
          <w:rFonts w:ascii="Calibri" w:hAnsi="Calibri" w:asciiTheme="minorHAnsi" w:hAnsiTheme="minorHAnsi"/>
          <w:sz w:val="22"/>
          <w:szCs w:val="22"/>
        </w:rPr>
        <w:t xml:space="preserve"> </w:t>
        <w:tab/>
        <w:t>la localisation des plantations et l'indication de leurs essences ;</w:t>
      </w:r>
    </w:p>
    <w:p>
      <w:pPr>
        <w:pStyle w:val="StylePremireligne063cm"/>
        <w:spacing w:before="120" w:after="0"/>
        <w:ind w:firstLine="708"/>
        <w:rPr/>
      </w:pPr>
      <w:r>
        <w:fldChar w:fldCharType="begin">
          <w:ffData>
            <w:name w:val=""/>
            <w:enabled/>
            <w:calcOnExit w:val="0"/>
            <w:checkBox>
              <w:sizeAuto/>
            </w:checkBox>
          </w:ffData>
        </w:fldChar>
      </w:r>
      <w:r>
        <w:instrText> FORMCHECKBOX </w:instrText>
      </w:r>
      <w:r>
        <w:fldChar w:fldCharType="separate"/>
      </w:r>
      <w:bookmarkStart w:id="41" w:name="CaseACocher91"/>
      <w:bookmarkStart w:id="42" w:name="__Fieldmark__382_1729636396"/>
      <w:bookmarkStart w:id="43" w:name="__Fieldmark__382_1729636396"/>
      <w:bookmarkStart w:id="44" w:name="__Fieldmark__382_1729636396"/>
      <w:bookmarkEnd w:id="44"/>
      <w:r>
        <w:rPr/>
      </w:r>
      <w:r>
        <w:fldChar w:fldCharType="end"/>
      </w:r>
      <w:bookmarkEnd w:id="41"/>
      <w:r>
        <w:rPr>
          <w:rStyle w:val="Style135pt"/>
          <w:rFonts w:ascii="Calibri" w:hAnsi="Calibri" w:asciiTheme="minorHAnsi" w:hAnsiTheme="minorHAnsi"/>
          <w:sz w:val="22"/>
          <w:szCs w:val="22"/>
        </w:rPr>
        <w:tab/>
        <w:t>l'indication des arbres existants à maintenir ;</w:t>
      </w:r>
    </w:p>
    <w:p>
      <w:pPr>
        <w:pStyle w:val="StylePremireligne063cm"/>
        <w:spacing w:before="120" w:after="0"/>
        <w:ind w:firstLine="708"/>
        <w:rPr/>
      </w:pPr>
      <w:r>
        <w:fldChar w:fldCharType="begin">
          <w:ffData>
            <w:name w:val=""/>
            <w:enabled/>
            <w:calcOnExit w:val="0"/>
            <w:checkBox>
              <w:sizeAuto/>
            </w:checkBox>
          </w:ffData>
        </w:fldChar>
      </w:r>
      <w:r>
        <w:instrText> FORMCHECKBOX </w:instrText>
      </w:r>
      <w:r>
        <w:fldChar w:fldCharType="separate"/>
      </w:r>
      <w:bookmarkStart w:id="45" w:name="__Fieldmark__389_1729636396"/>
      <w:bookmarkStart w:id="46" w:name="__Fieldmark__389_1729636396"/>
      <w:bookmarkStart w:id="47" w:name="__Fieldmark__389_1729636396"/>
      <w:bookmarkEnd w:id="47"/>
      <w:r>
        <w:rPr/>
      </w:r>
      <w:r>
        <w:fldChar w:fldCharType="end"/>
      </w:r>
      <w:r>
        <w:rPr>
          <w:rStyle w:val="Style135pt"/>
          <w:rFonts w:ascii="Calibri" w:hAnsi="Calibri" w:asciiTheme="minorHAnsi" w:hAnsiTheme="minorHAnsi"/>
          <w:sz w:val="22"/>
          <w:szCs w:val="22"/>
        </w:rPr>
        <w:tab/>
        <w:t>le cas échéant, le type de clôtures ;</w:t>
      </w:r>
    </w:p>
    <w:p>
      <w:pPr>
        <w:pStyle w:val="StylePremireligne063cm"/>
        <w:spacing w:before="120" w:after="0"/>
        <w:ind w:left="1416" w:hanging="708"/>
        <w:rPr/>
      </w:pPr>
      <w:r>
        <w:fldChar w:fldCharType="begin">
          <w:ffData>
            <w:name w:val=""/>
            <w:enabled/>
            <w:calcOnExit w:val="0"/>
            <w:checkBox>
              <w:sizeAuto/>
            </w:checkBox>
          </w:ffData>
        </w:fldChar>
      </w:r>
      <w:r>
        <w:instrText> FORMCHECKBOX </w:instrText>
      </w:r>
      <w:r>
        <w:fldChar w:fldCharType="separate"/>
      </w:r>
      <w:bookmarkStart w:id="48" w:name="CaseACocher92"/>
      <w:bookmarkStart w:id="49" w:name="__Fieldmark__396_1729636396"/>
      <w:bookmarkStart w:id="50" w:name="__Fieldmark__396_1729636396"/>
      <w:bookmarkStart w:id="51" w:name="__Fieldmark__396_1729636396"/>
      <w:bookmarkEnd w:id="51"/>
      <w:r>
        <w:rPr/>
      </w:r>
      <w:r>
        <w:fldChar w:fldCharType="end"/>
      </w:r>
      <w:bookmarkEnd w:id="48"/>
      <w:r>
        <w:rPr>
          <w:rStyle w:val="Style135pt"/>
          <w:rFonts w:ascii="Calibri" w:hAnsi="Calibri" w:asciiTheme="minorHAnsi" w:hAnsiTheme="minorHAnsi"/>
          <w:sz w:val="22"/>
          <w:szCs w:val="22"/>
        </w:rPr>
        <w:tab/>
        <w:t>en cas d'abattage, de préjudice au système racinaire ou de la modification apportée à l'aspect d'un ou plusieurs arbres, arbustes ou haies remarquables, l'identification de l'arbre, de l’arbuste par le nom du genre et de l'espèce, sa circonférence mesurée à 1,50 mètre du niveau du sol, ou la nature de la haie, son âge estimé, , ainsi que le mode de répartition isolé ou en groupe;</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52" w:name="CaseACocher93"/>
      <w:bookmarkStart w:id="53" w:name="__Fieldmark__419_1729636396"/>
      <w:bookmarkStart w:id="54" w:name="__Fieldmark__419_1729636396"/>
      <w:bookmarkStart w:id="55" w:name="__Fieldmark__419_1729636396"/>
      <w:bookmarkEnd w:id="55"/>
      <w:r>
        <w:rPr/>
      </w:r>
      <w:r>
        <w:fldChar w:fldCharType="end"/>
      </w:r>
      <w:bookmarkEnd w:id="52"/>
      <w:r>
        <w:rPr>
          <w:rStyle w:val="Style135pt"/>
          <w:rFonts w:ascii="Calibri" w:hAnsi="Calibri" w:asciiTheme="minorHAnsi" w:hAnsiTheme="minorHAnsi"/>
          <w:sz w:val="22"/>
          <w:szCs w:val="22"/>
        </w:rPr>
        <w:tab/>
        <w:t>la situation prévue après la culture intensive d’essences forestières, le déboisement, l'abattage d'un ou plusieurs arbres, arbustes, allées ou haies, le défrichement ou la modification de la végétation, la culture de sapins de Noël.</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Signatures</w:t>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00000A"/>
          <w:sz w:val="22"/>
          <w:szCs w:val="22"/>
          <w:lang w:eastAsia="fr-FR" w:bidi="ar-SA"/>
        </w:rPr>
      </w:pPr>
      <w:r>
        <w:rPr>
          <w:rFonts w:eastAsia="Times New Roman" w:ascii="Calibri" w:hAnsi="Calibri"/>
          <w:color w:val="00000A"/>
          <w:sz w:val="22"/>
          <w:szCs w:val="22"/>
          <w:lang w:eastAsia="fr-FR" w:bidi="ar-SA"/>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00000A"/>
          <w:sz w:val="22"/>
          <w:szCs w:val="22"/>
          <w:lang w:eastAsia="fr-FR" w:bidi="ar-SA"/>
        </w:rPr>
      </w:pPr>
      <w:r>
        <w:rPr>
          <w:rStyle w:val="Style135pt"/>
          <w:rFonts w:eastAsia="Times New Roman" w:ascii="Calibri" w:hAnsi="Calibri" w:asciiTheme="minorHAnsi" w:hAnsiTheme="minorHAnsi"/>
          <w:b/>
          <w:color w:val="00000A"/>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00000A"/>
          <w:sz w:val="22"/>
          <w:szCs w:val="22"/>
          <w:u w:val="single"/>
          <w:lang w:eastAsia="fr-FR" w:bidi="ar-SA"/>
        </w:rPr>
        <w:t xml:space="preserve">  </w:t>
      </w:r>
      <w:r>
        <w:rPr>
          <w:rStyle w:val="Style135pt"/>
          <w:rFonts w:eastAsia="Times New Roman" w:ascii="Calibri" w:hAnsi="Calibri" w:asciiTheme="minorHAnsi" w:hAnsiTheme="minorHAnsi"/>
          <w:b/>
          <w:color w:val="00000A"/>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00000A"/>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00000A"/>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Paul MAGNETTE</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left" w:pos="0" w:leader="none"/>
        </w:tabs>
        <w:spacing w:before="0" w:after="120"/>
        <w:ind w:left="0" w:hanging="0"/>
        <w:jc w:val="center"/>
        <w:rPr/>
      </w:pPr>
      <w:r>
        <w:rPr>
          <w:rFonts w:ascii="Calibri" w:hAnsi="Calibri" w:asciiTheme="minorHAnsi" w:hAnsiTheme="minorHAnsi"/>
          <w:sz w:val="22"/>
          <w:szCs w:val="22"/>
        </w:rPr>
        <w:t>Carlo DI ANTONIO</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Times-Roman">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736234"/>
    </w:sdtPr>
    <w:sdtContent>
      <w:p>
        <w:pPr>
          <w:pStyle w:val="Pieddepage"/>
          <w:jc w:val="center"/>
          <w:rPr/>
        </w:pPr>
        <w:ins w:id="3" w:author="WANT" w:date="2016-12-21T17:19:00Z">
          <w:r>
            <w:rPr/>
            <w:t xml:space="preserve">Version rectificative </w:t>
          </w:r>
        </w:ins>
        <w:ins w:id="4" w:author="WANT" w:date="2016-12-21T17:20:00Z">
          <w:r>
            <w:rPr/>
            <w:t>–</w:t>
          </w:r>
        </w:ins>
        <w:ins w:id="5" w:author="WANT" w:date="2016-12-21T17:19:00Z">
          <w:r>
            <w:rPr/>
            <w:t xml:space="preserve"> 21/</w:t>
          </w:r>
        </w:ins>
        <w:ins w:id="6" w:author="WANT" w:date="2016-12-21T17:20:00Z">
          <w:r>
            <w:rPr/>
            <w:t xml:space="preserve">12/2016 </w:t>
            <w:tab/>
            <w:tab/>
          </w:r>
        </w:ins>
        <w:r>
          <w:rPr/>
          <w:fldChar w:fldCharType="begin"/>
        </w:r>
        <w:r>
          <w:instrText> PAGE </w:instrText>
        </w:r>
        <w:r>
          <w:fldChar w:fldCharType="separate"/>
        </w:r>
        <w:r>
          <w:t>10</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070" w:hanging="360"/>
      </w:pPr>
      <w:rPr>
        <w:rFonts w:ascii="Courier New" w:hAnsi="Courier New" w:cs="Courier New" w:hint="default"/>
        <w:rFonts w:cs="Courier New"/>
      </w:rPr>
    </w:lvl>
    <w:lvl w:ilvl="1">
      <w:start w:val="1"/>
      <w:numFmt w:val="bullet"/>
      <w:lvlText w:val="o"/>
      <w:lvlJc w:val="left"/>
      <w:pPr>
        <w:ind w:left="1790" w:hanging="360"/>
      </w:pPr>
      <w:rPr>
        <w:rFonts w:ascii="Courier New" w:hAnsi="Courier New" w:cs="Courier New" w:hint="default"/>
        <w:rFonts w:cs="Courier New"/>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Fonts w:cs="Courier New"/>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Fonts w:cs="Courier New"/>
      </w:rPr>
    </w:lvl>
    <w:lvl w:ilvl="8">
      <w:start w:val="1"/>
      <w:numFmt w:val="bullet"/>
      <w:lvlText w:val=""/>
      <w:lvlJc w:val="left"/>
      <w:pPr>
        <w:ind w:left="6830" w:hanging="360"/>
      </w:pPr>
      <w:rPr>
        <w:rFonts w:ascii="Wingdings" w:hAnsi="Wingdings" w:cs="Wingdings" w:hint="default"/>
      </w:rPr>
    </w:lvl>
  </w:abstractNum>
  <w:abstractNum w:abstractNumId="2">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5">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trackRevisions/>
  <w:defaultTabStop w:val="708"/>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e44"/>
    <w:pPr>
      <w:widowControl/>
      <w:bidi w:val="0"/>
      <w:jc w:val="left"/>
    </w:pPr>
    <w:rPr>
      <w:rFonts w:ascii="Verdana" w:hAnsi="Verdana" w:eastAsia="Calibri" w:cs="" w:cstheme="minorBidi" w:eastAsia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532979"/>
    <w:rPr>
      <w:rFonts w:ascii="Calibri" w:hAnsi="Calibri" w:asciiTheme="minorHAnsi" w:hAnsiTheme="minorHAnsi"/>
      <w:sz w:val="20"/>
      <w:szCs w:val="20"/>
    </w:rPr>
  </w:style>
  <w:style w:type="character" w:styleId="TextedebullesCar" w:customStyle="1">
    <w:name w:val="Texte de bulles Car"/>
    <w:basedOn w:val="DefaultParagraphFont"/>
    <w:link w:val="Textedebulles"/>
    <w:uiPriority w:val="99"/>
    <w:semiHidden/>
    <w:qFormat/>
    <w:rsid w:val="006e4592"/>
    <w:rPr>
      <w:rFonts w:ascii="Tahoma" w:hAnsi="Tahoma" w:cs="Tahoma"/>
      <w:sz w:val="16"/>
      <w:szCs w:val="16"/>
    </w:rPr>
  </w:style>
  <w:style w:type="character" w:styleId="Annotationreference">
    <w:name w:val="annotation reference"/>
    <w:basedOn w:val="DefaultParagraphFont"/>
    <w:uiPriority w:val="99"/>
    <w:unhideWhenUsed/>
    <w:qFormat/>
    <w:rsid w:val="00783400"/>
    <w:rPr>
      <w:sz w:val="16"/>
      <w:szCs w:val="16"/>
    </w:rPr>
  </w:style>
  <w:style w:type="character" w:styleId="ObjetducommentaireCar" w:customStyle="1">
    <w:name w:val="Objet du commentaire Car"/>
    <w:basedOn w:val="CommentaireCar"/>
    <w:link w:val="Objetducommentaire"/>
    <w:uiPriority w:val="99"/>
    <w:semiHidden/>
    <w:qFormat/>
    <w:rsid w:val="00783400"/>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En-tête"/>
    <w:basedOn w:val="Normal"/>
    <w:link w:val="En-tteCar"/>
    <w:uiPriority w:val="99"/>
    <w:unhideWhenUsed/>
    <w:rsid w:val="0075737f"/>
    <w:pPr>
      <w:tabs>
        <w:tab w:val="center" w:pos="4536" w:leader="none"/>
        <w:tab w:val="right" w:pos="9072" w:leader="none"/>
      </w:tabs>
    </w:pPr>
    <w:rPr/>
  </w:style>
  <w:style w:type="paragraph" w:styleId="Pieddepage">
    <w:name w:val="Pied de page"/>
    <w:basedOn w:val="Normal"/>
    <w:link w:val="PieddepageCar"/>
    <w:uiPriority w:val="99"/>
    <w:unhideWhenUsed/>
    <w:rsid w:val="0075737f"/>
    <w:pPr>
      <w:tabs>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532979"/>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f531e8"/>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6e4592"/>
    <w:pPr/>
    <w:rPr>
      <w:rFonts w:ascii="Tahoma" w:hAnsi="Tahoma" w:cs="Tahoma"/>
      <w:sz w:val="16"/>
      <w:szCs w:val="16"/>
    </w:rPr>
  </w:style>
  <w:style w:type="paragraph" w:styleId="Tirets" w:customStyle="1">
    <w:name w:val="Tirets"/>
    <w:basedOn w:val="Textecourant"/>
    <w:qFormat/>
    <w:rsid w:val="00352dbf"/>
    <w:pPr>
      <w:tabs>
        <w:tab w:val="left" w:pos="312" w:leader="none"/>
      </w:tabs>
      <w:spacing w:before="0" w:after="57"/>
      <w:ind w:hanging="0"/>
    </w:pPr>
    <w:rPr>
      <w:w w:val="98"/>
    </w:rPr>
  </w:style>
  <w:style w:type="paragraph" w:styleId="Annotationsubject">
    <w:name w:val="annotation subject"/>
    <w:basedOn w:val="Annotationtext"/>
    <w:link w:val="ObjetducommentaireCar"/>
    <w:uiPriority w:val="99"/>
    <w:semiHidden/>
    <w:unhideWhenUsed/>
    <w:qFormat/>
    <w:rsid w:val="00783400"/>
    <w:pPr>
      <w:spacing w:before="0" w:after="0"/>
      <w:ind w:hanging="0"/>
    </w:pPr>
    <w:rPr>
      <w:rFonts w:ascii="Verdana" w:hAnsi="Verdana"/>
      <w:b/>
      <w:bCs/>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LibreOffice/5.0.6.2$Linux_x86 LibreOffice_project/00m0$Build-2</Application>
  <Paragraphs>145</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2016-12-12T09:27:00Z</dcterms:created>
  <dc:creator>DESPAGNE</dc:creator>
  <dc:language>fr-BE</dc:language>
  <dcterms:modified xsi:type="dcterms:W3CDTF">2017-06-07T09:45:02Z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