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drawing>
          <wp:inline distT="0" distB="0" distL="1905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d’urbanisme portant exclusivement sur la modification de la destination de tout ou partie d’un bien au sens de l’article D.IV.4, alinéa 1</w:t>
      </w:r>
      <w:r>
        <w:rPr>
          <w:rFonts w:eastAsia="Times New Roman" w:cs="Times New Roman" w:ascii="Calibri" w:hAnsi="Calibri" w:asciiTheme="minorHAnsi" w:hAnsiTheme="minorHAnsi"/>
          <w:b/>
          <w:sz w:val="40"/>
          <w:szCs w:val="40"/>
          <w:vertAlign w:val="superscript"/>
          <w:lang w:val="fr-FR" w:eastAsia="fr-FR"/>
        </w:rPr>
        <w:t>er</w:t>
      </w:r>
      <w:r>
        <w:rPr>
          <w:rFonts w:eastAsia="Times New Roman" w:cs="Times New Roman" w:ascii="Calibri" w:hAnsi="Calibri" w:asciiTheme="minorHAnsi" w:hAnsiTheme="minorHAnsi"/>
          <w:b/>
          <w:sz w:val="40"/>
          <w:szCs w:val="40"/>
          <w:lang w:val="fr-FR" w:eastAsia="fr-FR"/>
        </w:rPr>
        <w:t>, 7° du CoDT ou sur la modification de la répartition des surfaces de vente et des activités commerciales au sens de l’article D.IV.4, alinéa 1</w:t>
      </w:r>
      <w:r>
        <w:rPr>
          <w:rFonts w:eastAsia="Times New Roman" w:cs="Times New Roman" w:ascii="Calibri" w:hAnsi="Calibri" w:asciiTheme="minorHAnsi" w:hAnsiTheme="minorHAnsi"/>
          <w:b/>
          <w:sz w:val="40"/>
          <w:szCs w:val="40"/>
          <w:vertAlign w:val="superscript"/>
          <w:lang w:val="fr-FR" w:eastAsia="fr-FR"/>
        </w:rPr>
        <w:t>er</w:t>
      </w:r>
      <w:r>
        <w:rPr>
          <w:rFonts w:eastAsia="Times New Roman" w:cs="Times New Roman" w:ascii="Calibri" w:hAnsi="Calibri" w:asciiTheme="minorHAnsi" w:hAnsiTheme="minorHAnsi"/>
          <w:b/>
          <w:sz w:val="40"/>
          <w:szCs w:val="40"/>
          <w:lang w:val="fr-FR" w:eastAsia="fr-FR"/>
        </w:rPr>
        <w:t>, 8° du CoDT</w:t>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CellMar>
          <w:top w:w="0" w:type="dxa"/>
          <w:left w:w="113" w:type="dxa"/>
          <w:bottom w:w="0" w:type="dxa"/>
          <w:right w:w="108" w:type="dxa"/>
        </w:tblCellMar>
        <w:tblLook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instrText>USERADDRESS   \* MERGEFORMAT</w:instrText>
      </w:r>
      <w:r>
        <w:fldChar w:fldCharType="separate"/>
      </w:r>
      <w:bookmarkStart w:id="0" w:name="__Fieldmark__20_647877425"/>
      <w:r>
        <w:rPr/>
      </w:r>
      <w:r>
        <w:rPr/>
      </w:r>
      <w:r>
        <w:fldChar w:fldCharType="end"/>
      </w:r>
      <w:bookmarkEnd w:id="0"/>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 national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w:t>
      </w:r>
      <w:r>
        <w:rPr>
          <w:rFonts w:ascii="Calibri" w:hAnsi="Calibri" w:asciiTheme="minorHAnsi" w:hAnsiTheme="minorHAnsi"/>
        </w:rPr>
        <w:t xml:space="preserve">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rPr>
        <w:t>Description succincte du projet :</w:t>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0" w:color="00000A"/>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A"/>
          <w:left w:val="single" w:sz="4" w:space="4" w:color="00000A"/>
          <w:bottom w:val="single" w:sz="4" w:space="1" w:color="00000A"/>
          <w:right w:val="single" w:sz="4" w:space="0" w:color="00000A"/>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12" w:type="dxa"/>
          <w:bottom w:w="0" w:type="dxa"/>
          <w:right w:w="108" w:type="dxa"/>
        </w:tblCellMar>
        <w:tblLook w:val="04a0"/>
      </w:tblPr>
      <w:tblGrid>
        <w:gridCol w:w="1483"/>
        <w:gridCol w:w="1540"/>
        <w:gridCol w:w="1541"/>
        <w:gridCol w:w="1542"/>
        <w:gridCol w:w="1544"/>
        <w:gridCol w:w="1421"/>
      </w:tblGrid>
      <w:tr>
        <w:trPr>
          <w:trHeight w:val="429" w:hRule="atLeast"/>
          <w:cnfStyle w:val="100000000000"/>
        </w:trPr>
        <w:tc>
          <w:tcPr>
            <w:tcW w:w="1483" w:type="dxa"/>
            <w:cnfStyle w:val="001000000100"/>
            <w:tcBorders>
              <w:top w:val="single" w:sz="4" w:space="0" w:color="00000A"/>
              <w:left w:val="single" w:sz="4" w:space="0" w:color="00000A"/>
              <w:bottom w:val="single" w:sz="4" w:space="0" w:color="00000A"/>
              <w:right w:val="nil"/>
              <w:insideH w:val="single" w:sz="4" w:space="0" w:color="00000A"/>
              <w:insideV w:val="nil"/>
            </w:tcBorders>
            <w:shd w:color="auto" w:fill="FFFFFF" w:themeFill="background1" w:val="clear"/>
            <w:tcMar>
              <w:left w:w="112" w:type="dxa"/>
            </w:tcM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Commune</w:t>
            </w:r>
          </w:p>
        </w:tc>
        <w:tc>
          <w:tcPr>
            <w:tcW w:w="1541"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Division</w:t>
            </w:r>
          </w:p>
        </w:tc>
        <w:tc>
          <w:tcPr>
            <w:tcW w:w="1542"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jc w:val="center"/>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Section</w:t>
            </w:r>
          </w:p>
        </w:tc>
        <w:tc>
          <w:tcPr>
            <w:tcW w:w="1544"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jc w:val="center"/>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N° et exposant</w:t>
            </w:r>
          </w:p>
        </w:tc>
        <w:tc>
          <w:tcPr>
            <w:tcW w:w="1421" w:type="dxa"/>
            <w:tcBorders>
              <w:top w:val="single" w:sz="4" w:space="0" w:color="00000A"/>
              <w:left w:val="nil"/>
              <w:bottom w:val="single" w:sz="4" w:space="0" w:color="00000A"/>
              <w:right w:val="single" w:sz="4" w:space="0" w:color="00000A"/>
              <w:insideH w:val="single" w:sz="4" w:space="0" w:color="00000A"/>
              <w:insideV w:val="single" w:sz="4" w:space="0" w:color="00000A"/>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Propriétaire</w:t>
            </w:r>
          </w:p>
        </w:tc>
      </w:tr>
      <w:tr>
        <w:trPr>
          <w:cnfStyle w:val="000000100000"/>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1</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3</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4</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5</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 xml:space="preserve"> </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1"/>
        </w:numPr>
        <w:pBdr>
          <w:top w:val="single" w:sz="4" w:space="1" w:color="00000A"/>
          <w:left w:val="single" w:sz="4" w:space="4" w:color="00000A"/>
          <w:bottom w:val="single" w:sz="4" w:space="1" w:color="00000A"/>
          <w:right w:val="single" w:sz="4" w:space="4" w:color="00000A"/>
        </w:pBdr>
        <w:spacing w:lineRule="auto" w:line="276"/>
        <w:ind w:left="709" w:hanging="709"/>
        <w:rPr/>
      </w:pPr>
      <w:r>
        <w:rPr/>
        <w:t>Réunion de projet en date du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d’urbanisme n°1 délivré le…………. à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d’urbanisme n° 2 délivré le………… à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de patrimoine délivré le ……………..à….</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A"/>
          <w:left w:val="single" w:sz="4" w:space="4" w:color="00000A"/>
          <w:bottom w:val="single" w:sz="4" w:space="1" w:color="00000A"/>
          <w:right w:val="single" w:sz="4" w:space="4" w:color="00000A"/>
        </w:pBdr>
        <w:ind w:left="709" w:hanging="709"/>
        <w:rPr/>
      </w:pPr>
      <w:r>
        <w:rPr/>
        <w:t xml:space="preserve">              ……………………………………………………………………………………………………………………</w:t>
      </w:r>
      <w:r>
        <w:rPr/>
        <w:t>..….</w:t>
      </w:r>
    </w:p>
    <w:p>
      <w:pPr>
        <w:pStyle w:val="ListParagraph"/>
        <w:pBdr>
          <w:top w:val="single" w:sz="4" w:space="1" w:color="00000A"/>
          <w:left w:val="single" w:sz="4" w:space="4" w:color="00000A"/>
          <w:bottom w:val="single" w:sz="4" w:space="1" w:color="00000A"/>
          <w:right w:val="single" w:sz="4" w:space="4" w:color="00000A"/>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t>Schéma de développement territorial si application de l’article D.II.16 du CoDT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Plan de secteur</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Carte d’affectation des sols</w:t>
      </w:r>
      <w:r>
        <w:rPr/>
        <w:t xml:space="preserve"> :….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de développement pluricommunal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de développement communal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d’orientation local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Guide communal d’urbanisme</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Guide régional d’urbanisme</w:t>
      </w:r>
      <w:r>
        <w:rPr/>
        <w:t> :…</w:t>
      </w:r>
    </w:p>
    <w:p>
      <w:pPr>
        <w:pStyle w:val="Normal"/>
        <w:pBdr>
          <w:top w:val="single" w:sz="4" w:space="1" w:color="00000A"/>
          <w:left w:val="single" w:sz="4" w:space="4" w:color="00000A"/>
          <w:bottom w:val="single" w:sz="4" w:space="1" w:color="00000A"/>
          <w:right w:val="single" w:sz="4" w:space="4" w:color="00000A"/>
        </w:pBdr>
        <w:spacing w:lineRule="auto" w:line="276"/>
        <w:jc w:val="both"/>
        <w:rPr>
          <w:rFonts w:ascii="Calibri" w:hAnsi="Calibri" w:asciiTheme="minorHAnsi" w:hAnsiTheme="minorHAnsi"/>
        </w:rPr>
      </w:pPr>
      <w:r>
        <w:rPr>
          <w:rFonts w:ascii="Calibri" w:hAnsi="Calibri" w:asciiTheme="minorHAnsi" w:hAnsiTheme="minorHAnsi"/>
        </w:rPr>
        <w:t>Si le projet est soumis aux normes relatives à la qualité acoustique des constructions, dont celles situées dans les zones B, C, et D des plans de développement à long terme des aéroports régionaux, joindre le formulaire Dn.</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Permis d’urbanisation </w:t>
      </w:r>
      <w:r>
        <w:rPr/>
        <w:t>:…..</w:t>
        <w:tab/>
        <w:tab/>
        <w:tab/>
        <w:tab/>
        <w:t>Lot n°:……………………</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t>Bien comportant un arbre – arbuste  - une haie remarquable</w:t>
      </w:r>
    </w:p>
    <w:p>
      <w:pPr>
        <w:pStyle w:val="ListParagraph"/>
        <w:numPr>
          <w:ilvl w:val="0"/>
          <w:numId w:val="5"/>
        </w:numPr>
        <w:pBdr>
          <w:top w:val="single" w:sz="4" w:space="1" w:color="00000A"/>
          <w:left w:val="single" w:sz="4" w:space="4" w:color="00000A"/>
          <w:bottom w:val="single" w:sz="4" w:space="1" w:color="00000A"/>
          <w:right w:val="single" w:sz="4" w:space="4" w:color="00000A"/>
        </w:pBdr>
        <w:spacing w:lineRule="auto" w:line="276"/>
        <w:ind w:left="709" w:hanging="709"/>
        <w:jc w:val="both"/>
        <w:rPr/>
      </w:pPr>
      <w:ins w:id="0" w:author="LEGROS" w:date="2016-12-20T11:36:00Z">
        <w:r>
          <w:rPr/>
          <w:t xml:space="preserve">Bien soumis à la taxation des bénéfices résultant de la planification </w:t>
        </w:r>
      </w:ins>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r>
        <w:br w:type="page"/>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A"/>
          <w:left w:val="single" w:sz="4" w:space="4" w:color="00000A"/>
          <w:bottom w:val="single" w:sz="4" w:space="1" w:color="00000A"/>
          <w:right w:val="single" w:sz="4" w:space="4" w:color="00000A"/>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r>
        <w:rPr>
          <w:rStyle w:val="Style135pt"/>
          <w:rFonts w:ascii="Calibri" w:hAnsi="Calibri" w:asciiTheme="minorHAnsi" w:hAnsiTheme="minorHAnsi"/>
          <w:sz w:val="22"/>
          <w:szCs w:val="22"/>
        </w:rPr>
        <w:t>:</w:t>
      </w:r>
    </w:p>
    <w:p>
      <w:pPr>
        <w:pStyle w:val="StylePremireligne063cm"/>
        <w:pBdr>
          <w:top w:val="single" w:sz="4" w:space="1" w:color="00000A"/>
          <w:left w:val="single" w:sz="4" w:space="4" w:color="00000A"/>
          <w:bottom w:val="single" w:sz="4" w:space="1" w:color="00000A"/>
          <w:right w:val="single" w:sz="4" w:space="4" w:color="00000A"/>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ins w:id="1" w:author="Auteur inconnu" w:date="2017-06-07T09:37:00Z">
        <w:r>
          <w:rPr>
            <w:rFonts w:ascii="Calibri" w:hAnsi="Calibri" w:asciiTheme="minorHAnsi" w:hAnsiTheme="minorHAnsi"/>
          </w:rPr>
          <w:t xml:space="preserve">, </w:t>
        </w:r>
      </w:ins>
      <w:ins w:id="2" w:author="Auteur inconnu" w:date="2017-06-07T09:37:00Z">
        <w:bookmarkStart w:id="1" w:name="__DdeLink__458_647877425"/>
        <w:r>
          <w:rPr>
            <w:rFonts w:ascii="Calibri" w:hAnsi="Calibri" w:asciiTheme="minorHAnsi" w:hAnsiTheme="minorHAnsi"/>
            <w:i/>
            <w:iCs/>
          </w:rPr>
          <w:t>en deux exemplaires</w:t>
        </w:r>
      </w:ins>
      <w:bookmarkEnd w:id="1"/>
      <w:r>
        <w:rPr>
          <w:rFonts w:ascii="Calibri" w:hAnsi="Calibri" w:asciiTheme="minorHAnsi" w:hAnsiTheme="minorHAnsi"/>
        </w:rPr>
        <w:t>):</w:t>
      </w:r>
    </w:p>
    <w:p>
      <w:pPr>
        <w:pStyle w:val="Normal"/>
        <w:pBdr>
          <w:top w:val="single" w:sz="4" w:space="1" w:color="00000A"/>
          <w:left w:val="single" w:sz="4" w:space="4" w:color="00000A"/>
          <w:bottom w:val="single" w:sz="4" w:space="1" w:color="00000A"/>
          <w:right w:val="single" w:sz="4" w:space="4" w:color="00000A"/>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A"/>
          <w:left w:val="single" w:sz="4" w:space="4" w:color="00000A"/>
          <w:bottom w:val="single" w:sz="4" w:space="1" w:color="00000A"/>
          <w:right w:val="single" w:sz="4" w:space="4" w:color="00000A"/>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A"/>
          <w:left w:val="single" w:sz="4" w:space="4" w:color="00000A"/>
          <w:bottom w:val="single" w:sz="4" w:space="1" w:color="00000A"/>
          <w:right w:val="single" w:sz="4" w:space="4" w:color="00000A"/>
        </w:pBdr>
        <w:jc w:val="both"/>
        <w:rPr>
          <w:rStyle w:val="Style135pt"/>
          <w:rFonts w:ascii="Calibri" w:hAnsi="Calibri" w:eastAsia="Times New Roman" w:cs="Times New Roman" w:asciiTheme="minorHAnsi" w:hAnsiTheme="minorHAnsi"/>
          <w:sz w:val="22"/>
          <w:lang w:val="fr-FR" w:eastAsia="fr-FR"/>
        </w:rPr>
      </w:pPr>
      <w:r>
        <w:rPr>
          <w:rStyle w:val="Style135pt"/>
          <w:rFonts w:eastAsia="Times New Roman" w:cs="Times New Roman" w:ascii="Calibri" w:hAnsi="Calibri" w:asciiTheme="minorHAnsi" w:hAnsiTheme="minorHAnsi"/>
          <w:sz w:val="22"/>
          <w:lang w:val="fr-FR" w:eastAsia="fr-FR"/>
        </w:rPr>
        <w:t>Vérifier les données relatives au bien inscrites dans la banque de données au sens de l’article 10 du décret du 5 décembre 2008 relatif à la gestion des sols</w:t>
      </w:r>
    </w:p>
    <w:p>
      <w:pPr>
        <w:pStyle w:val="Normal"/>
        <w:pBdr>
          <w:top w:val="single" w:sz="4" w:space="1" w:color="00000A"/>
          <w:left w:val="single" w:sz="4" w:space="4" w:color="00000A"/>
          <w:bottom w:val="single" w:sz="4" w:space="1" w:color="00000A"/>
          <w:right w:val="single" w:sz="4" w:space="4" w:color="00000A"/>
        </w:pBdr>
        <w:jc w:val="both"/>
        <w:rPr>
          <w:rStyle w:val="Style135pt"/>
          <w:rFonts w:ascii="Calibri" w:hAnsi="Calibri" w:eastAsia="Times New Roman" w:cs="Times New Roman" w:asciiTheme="minorHAnsi" w:hAnsiTheme="minorHAnsi"/>
          <w:sz w:val="22"/>
          <w:lang w:eastAsia="fr-FR"/>
        </w:rPr>
      </w:pPr>
      <w:r>
        <w:rPr>
          <w:rStyle w:val="Style135pt"/>
          <w:rFonts w:eastAsia="Times New Roman" w:cs="Times New Roman" w:ascii="Calibri" w:hAnsi="Calibri" w:asciiTheme="minorHAnsi" w:hAnsiTheme="minorHAnsi"/>
          <w:sz w:val="22"/>
          <w:lang w:val="fr-FR" w:eastAsia="fr-FR"/>
        </w:rPr>
        <w:t>Joindre en annexe, les documents requis en application du décret du 5 décembre 2008 relatif à la gestion des sols et de ses arrêtés d’application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performance énergétique des bâtiments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ins w:id="3" w:author="Auteur inconnu" w:date="2017-06-07T09:37:00Z">
        <w:r>
          <w:rPr>
            <w:rFonts w:ascii="Calibri" w:hAnsi="Calibri" w:asciiTheme="minorHAnsi" w:hAnsiTheme="minorHAnsi"/>
          </w:rPr>
          <w:t xml:space="preserve">, </w:t>
        </w:r>
      </w:ins>
      <w:ins w:id="4" w:author="Auteur inconnu" w:date="2017-06-07T09:37:00Z">
        <w:r>
          <w:rPr>
            <w:rFonts w:ascii="Calibri" w:hAnsi="Calibri" w:asciiTheme="minorHAnsi" w:hAnsiTheme="minorHAnsi"/>
            <w:i/>
            <w:iCs/>
          </w:rPr>
          <w:t xml:space="preserve">en deux exemplaires </w:t>
        </w:r>
      </w:ins>
      <w:r>
        <w:rPr>
          <w:rFonts w:ascii="Calibri" w:hAnsi="Calibri" w:asciiTheme="minorHAnsi" w:hAnsiTheme="minorHAnsi"/>
        </w:rPr>
        <w:t xml:space="preserve">): </w:t>
      </w:r>
    </w:p>
    <w:p>
      <w:pPr>
        <w:pStyle w:val="Normal"/>
        <w:pBdr>
          <w:top w:val="single" w:sz="4" w:space="1" w:color="00000A"/>
          <w:left w:val="single" w:sz="4" w:space="4" w:color="00000A"/>
          <w:bottom w:val="single" w:sz="4" w:space="1" w:color="00000A"/>
          <w:right w:val="single" w:sz="4" w:space="4" w:color="00000A"/>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eastAsia="Times New Roman" w:cs="Times New Roman" w:asciiTheme="minorHAnsi" w:hAnsiTheme="minorHAnsi"/>
          <w:b/>
          <w:b/>
          <w:lang w:val="fr-FR" w:eastAsia="fr-FR"/>
        </w:rPr>
      </w:pPr>
      <w:r>
        <w:rPr>
          <w:rFonts w:ascii="Calibri" w:hAnsi="Calibri" w:asciiTheme="minorHAnsi" w:hAnsiTheme="minorHAnsi"/>
        </w:rPr>
        <w:t>Le ou les documents requis en vertu du décret PEB et de ses arrêtés</w:t>
      </w:r>
    </w:p>
    <w:p>
      <w:pPr>
        <w:pStyle w:val="Normal"/>
        <w:pBdr>
          <w:top w:val="single" w:sz="4" w:space="1" w:color="00000A"/>
          <w:left w:val="single" w:sz="4" w:space="4" w:color="00000A"/>
          <w:bottom w:val="single" w:sz="4" w:space="1" w:color="00000A"/>
          <w:right w:val="single" w:sz="4" w:space="4" w:color="00000A"/>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Formulaire statistique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before="120" w:after="120"/>
        <w:rPr>
          <w:rFonts w:ascii="Calibri" w:hAnsi="Calibri" w:asciiTheme="minorHAnsi" w:hAnsiTheme="minorHAnsi"/>
        </w:rPr>
      </w:pPr>
      <w:r>
        <w:rPr>
          <w:rFonts w:ascii="Calibri" w:hAnsi="Calibri" w:asciiTheme="minorHAnsi" w:hAnsiTheme="minorHAnsi"/>
        </w:rPr>
        <w:t>Respecter la législation fédérale en matière de formulaire statistique</w:t>
      </w:r>
    </w:p>
    <w:p>
      <w:pPr>
        <w:pStyle w:val="Normal"/>
        <w:jc w:val="both"/>
        <w:rPr>
          <w:rFonts w:ascii="Calibri" w:hAnsi="Calibri" w:eastAsia="Times New Roman" w:cs="Times New Roman" w:asciiTheme="minorHAnsi" w:hAnsiTheme="minorHAnsi"/>
          <w:b w:val="false"/>
          <w:b w:val="false"/>
          <w:bCs w:val="false"/>
          <w:i/>
          <w:i/>
          <w:iCs/>
          <w:lang w:val="fr-FR" w:eastAsia="fr-FR"/>
        </w:rPr>
      </w:pPr>
      <w:ins w:id="5" w:author="Auteur inconnu" w:date="2017-06-07T09:37:00Z">
        <w:r>
          <w:rPr>
            <w:rFonts w:eastAsia="Times New Roman" w:cs="Times New Roman" w:ascii="Calibri" w:hAnsi="Calibri"/>
            <w:b w:val="false"/>
            <w:bCs w:val="false"/>
            <w:i/>
            <w:iCs/>
            <w:u w:val="none"/>
            <w:lang w:val="fr-FR" w:eastAsia="fr-FR"/>
          </w:rPr>
          <w:t>Joindre le formulaire statistique</w:t>
        </w:r>
      </w:ins>
      <w:ins w:id="6" w:author="Auteur inconnu" w:date="2017-06-07T09:37:00Z">
        <w:r>
          <w:rPr>
            <w:rFonts w:eastAsia="Times New Roman" w:cs="Times New Roman" w:ascii="Calibri" w:hAnsi="Calibri"/>
            <w:b w:val="false"/>
            <w:bCs w:val="false"/>
            <w:i/>
            <w:iCs/>
            <w:lang w:val="fr-FR" w:eastAsia="fr-FR"/>
          </w:rPr>
          <w:t>, en deux exemplaire</w:t>
        </w:r>
      </w:ins>
      <w:ins w:id="7" w:author="Auteur inconnu" w:date="2017-06-07T09:38:00Z">
        <w:r>
          <w:rPr>
            <w:rFonts w:eastAsia="Times New Roman" w:cs="Times New Roman" w:ascii="Calibri" w:hAnsi="Calibri"/>
            <w:b w:val="false"/>
            <w:bCs w:val="false"/>
            <w:i/>
            <w:iCs/>
            <w:lang w:val="fr-FR" w:eastAsia="fr-FR"/>
          </w:rPr>
          <w:t>s</w:t>
        </w:r>
      </w:ins>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spacing w:lineRule="atLeast" w:line="191" w:before="80" w:after="0"/>
        <w:jc w:val="both"/>
        <w:rPr/>
      </w:pPr>
      <w:r>
        <w:rPr>
          <w:rStyle w:val="Style135pt"/>
          <w:rFonts w:ascii="Calibri" w:hAnsi="Calibri" w:asciiTheme="minorHAnsi" w:hAnsiTheme="minorHAnsi"/>
          <w:b/>
          <w:sz w:val="22"/>
        </w:rPr>
        <w:t xml:space="preserve">La liste des documents à déposer en </w:t>
      </w:r>
      <w:r>
        <w:rPr>
          <w:rStyle w:val="Style135pt"/>
          <w:rFonts w:ascii="Calibri" w:hAnsi="Calibri" w:asciiTheme="minorHAnsi" w:hAnsiTheme="minorHAnsi"/>
          <w:b/>
          <w:sz w:val="22"/>
          <w:u w:val="single"/>
        </w:rPr>
        <w:t>six</w:t>
      </w:r>
      <w:r>
        <w:rPr>
          <w:rStyle w:val="Style135pt"/>
          <w:rFonts w:ascii="Calibri" w:hAnsi="Calibri" w:asciiTheme="minorHAnsi" w:hAnsiTheme="minorHAnsi"/>
          <w:b/>
          <w:sz w:val="22"/>
        </w:rPr>
        <w:t xml:space="preserve"> exemplaires est la suivante</w:t>
      </w:r>
      <w:r>
        <w:rPr>
          <w:rStyle w:val="Style135pt"/>
          <w:rFonts w:ascii="Calibri" w:hAnsi="Calibri" w:asciiTheme="minorHAnsi" w:hAnsiTheme="minorHAnsi"/>
          <w:sz w:val="22"/>
        </w:rPr>
        <w:t> :</w:t>
      </w:r>
      <w:r>
        <w:rPr>
          <w:rFonts w:ascii="Calibri" w:hAnsi="Calibri" w:asciiTheme="minorHAnsi" w:hAnsiTheme="minorHAnsi"/>
          <w:b/>
        </w:rPr>
        <w:t xml:space="preserve">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instrText> FORMCHECKBOX </w:instrText>
      </w:r>
      <w:r>
        <w:fldChar w:fldCharType="separate"/>
      </w:r>
      <w:bookmarkStart w:id="2" w:name="__Fieldmark__287_647877425"/>
      <w:bookmarkStart w:id="3" w:name="__Fieldmark__287_647877425"/>
      <w:bookmarkStart w:id="4" w:name="__Fieldmark__287_647877425"/>
      <w:bookmarkEnd w:id="4"/>
      <w:r>
        <w:rPr/>
      </w:r>
      <w:r>
        <w:fldChar w:fldCharType="end"/>
      </w:r>
      <w:r>
        <w:rPr>
          <w:rStyle w:val="Style135pt"/>
          <w:rFonts w:ascii="Calibri" w:hAnsi="Calibri" w:asciiTheme="minorHAnsi" w:hAnsiTheme="minorHAnsi"/>
          <w:sz w:val="22"/>
          <w:szCs w:val="22"/>
        </w:rPr>
        <w:t xml:space="preserve"> </w:t>
        <w:tab/>
        <w:t xml:space="preserve">un plan qui figure </w:t>
      </w:r>
      <w:r>
        <w:rPr>
          <w:rFonts w:ascii="Calibri" w:hAnsi="Calibri" w:asciiTheme="minorHAnsi" w:hAnsiTheme="minorHAnsi"/>
          <w:sz w:val="22"/>
          <w:szCs w:val="22"/>
        </w:rPr>
        <w:t>le contexte urbanistique et paysager établi à l'échelle de 1/1.000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ou de 1/500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et qui figure :</w:t>
      </w:r>
    </w:p>
    <w:p>
      <w:pPr>
        <w:pStyle w:val="StylePremireligne063cm"/>
        <w:ind w:left="705"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1418" w:hanging="713"/>
        <w:rPr/>
      </w:pPr>
      <w:r>
        <w:fldChar w:fldCharType="begin">
          <w:ffData>
            <w:name w:val=""/>
            <w:enabled/>
            <w:calcOnExit w:val="0"/>
            <w:checkBox>
              <w:sizeAuto/>
            </w:checkBox>
          </w:ffData>
        </w:fldChar>
      </w:r>
      <w:r>
        <w:instrText> FORMCHECKBOX </w:instrText>
      </w:r>
      <w:r>
        <w:fldChar w:fldCharType="separate"/>
      </w:r>
      <w:bookmarkStart w:id="5" w:name="__Fieldmark__299_647877425"/>
      <w:bookmarkStart w:id="6" w:name="__Fieldmark__299_647877425"/>
      <w:bookmarkStart w:id="7" w:name="__Fieldmark__299_647877425"/>
      <w:bookmarkEnd w:id="7"/>
      <w:r>
        <w:rPr/>
      </w:r>
      <w:r>
        <w:fldChar w:fldCharType="end"/>
      </w:r>
      <w:r>
        <w:rPr>
          <w:rStyle w:val="Style135pt"/>
          <w:rFonts w:ascii="Calibri" w:hAnsi="Calibri" w:asciiTheme="minorHAnsi" w:hAnsiTheme="minorHAnsi"/>
          <w:sz w:val="22"/>
          <w:szCs w:val="22"/>
        </w:rPr>
        <w:tab/>
        <w:t>l'orientation ;</w:t>
      </w:r>
    </w:p>
    <w:p>
      <w:pPr>
        <w:pStyle w:val="StylePremireligne063cm"/>
        <w:ind w:left="1418" w:hanging="713"/>
        <w:rPr/>
      </w:pPr>
      <w:r>
        <w:fldChar w:fldCharType="begin">
          <w:ffData>
            <w:name w:val=""/>
            <w:enabled/>
            <w:calcOnExit w:val="0"/>
            <w:checkBox>
              <w:sizeAuto/>
            </w:checkBox>
          </w:ffData>
        </w:fldChar>
      </w:r>
      <w:r>
        <w:instrText> FORMCHECKBOX </w:instrText>
      </w:r>
      <w:r>
        <w:fldChar w:fldCharType="separate"/>
      </w:r>
      <w:bookmarkStart w:id="8" w:name="__Fieldmark__305_647877425"/>
      <w:bookmarkStart w:id="9" w:name="__Fieldmark__305_647877425"/>
      <w:bookmarkStart w:id="10" w:name="__Fieldmark__305_647877425"/>
      <w:bookmarkEnd w:id="10"/>
      <w:r>
        <w:rPr/>
      </w:r>
      <w:r>
        <w:fldChar w:fldCharType="end"/>
      </w:r>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ind w:left="1418" w:hanging="713"/>
        <w:rPr/>
      </w:pPr>
      <w:r>
        <w:fldChar w:fldCharType="begin">
          <w:ffData>
            <w:name w:val=""/>
            <w:enabled/>
            <w:calcOnExit w:val="0"/>
            <w:checkBox>
              <w:sizeAuto/>
            </w:checkBox>
          </w:ffData>
        </w:fldChar>
      </w:r>
      <w:r>
        <w:instrText> FORMCHECKBOX </w:instrText>
      </w:r>
      <w:r>
        <w:fldChar w:fldCharType="separate"/>
      </w:r>
      <w:bookmarkStart w:id="11" w:name="__Fieldmark__312_647877425"/>
      <w:bookmarkStart w:id="12" w:name="__Fieldmark__312_647877425"/>
      <w:bookmarkStart w:id="13" w:name="__Fieldmark__312_647877425"/>
      <w:bookmarkEnd w:id="13"/>
      <w:r>
        <w:rPr/>
      </w:r>
      <w:r>
        <w:fldChar w:fldCharType="end"/>
      </w:r>
      <w:r>
        <w:rPr>
          <w:rStyle w:val="Style135pt"/>
          <w:rFonts w:ascii="Calibri" w:hAnsi="Calibri" w:asciiTheme="minorHAnsi" w:hAnsiTheme="minorHAnsi"/>
          <w:sz w:val="22"/>
          <w:szCs w:val="22"/>
        </w:rPr>
        <w:t xml:space="preserve"> </w:t>
        <w:tab/>
        <w:t>dans un rayon de cinquante mètres de celui-ci, l'implantation, la nature ou l'affectation des constructions existantes sur le bien concerné ;</w:t>
      </w:r>
    </w:p>
    <w:p>
      <w:pPr>
        <w:pStyle w:val="StylePremireligne063cm"/>
        <w:ind w:left="1418" w:hanging="713"/>
        <w:rPr/>
      </w:pPr>
      <w:r>
        <w:fldChar w:fldCharType="begin">
          <w:ffData>
            <w:name w:val=""/>
            <w:enabled/>
            <w:calcOnExit w:val="0"/>
            <w:checkBox>
              <w:sizeAuto/>
            </w:checkBox>
          </w:ffData>
        </w:fldChar>
      </w:r>
      <w:r>
        <w:instrText> FORMCHECKBOX </w:instrText>
      </w:r>
      <w:r>
        <w:fldChar w:fldCharType="separate"/>
      </w:r>
      <w:bookmarkStart w:id="14" w:name="__Fieldmark__318_647877425"/>
      <w:bookmarkStart w:id="15" w:name="__Fieldmark__318_647877425"/>
      <w:bookmarkStart w:id="16" w:name="__Fieldmark__318_647877425"/>
      <w:bookmarkEnd w:id="16"/>
      <w:r>
        <w:rPr/>
      </w:r>
      <w:r>
        <w:fldChar w:fldCharType="end"/>
      </w:r>
      <w:r>
        <w:rPr>
          <w:rStyle w:val="Style135pt"/>
          <w:rFonts w:ascii="Calibri" w:hAnsi="Calibri" w:asciiTheme="minorHAnsi" w:hAnsiTheme="minorHAnsi"/>
          <w:sz w:val="22"/>
          <w:szCs w:val="22"/>
        </w:rPr>
        <w:tab/>
        <w:t>l'indication numérotée des prises de vues du reportage photographique ;</w:t>
      </w:r>
    </w:p>
    <w:p>
      <w:pPr>
        <w:pStyle w:val="StylePremireligne063cm"/>
        <w:ind w:left="1413" w:hanging="705"/>
        <w:rPr/>
      </w:pPr>
      <w:r>
        <w:fldChar w:fldCharType="begin">
          <w:ffData>
            <w:name w:val=""/>
            <w:enabled/>
            <w:calcOnExit w:val="0"/>
            <w:checkBox>
              <w:sizeAuto/>
            </w:checkBox>
          </w:ffData>
        </w:fldChar>
      </w:r>
      <w:r>
        <w:instrText> FORMCHECKBOX </w:instrText>
      </w:r>
      <w:r>
        <w:fldChar w:fldCharType="separate"/>
      </w:r>
      <w:bookmarkStart w:id="17" w:name="__Fieldmark__324_647877425"/>
      <w:bookmarkStart w:id="18" w:name="__Fieldmark__324_647877425"/>
      <w:bookmarkStart w:id="19" w:name="__Fieldmark__324_647877425"/>
      <w:bookmarkEnd w:id="19"/>
      <w:r>
        <w:rPr/>
      </w:r>
      <w:r>
        <w:fldChar w:fldCharType="end"/>
      </w:r>
      <w:r>
        <w:rPr>
          <w:rStyle w:val="Style135pt"/>
          <w:rFonts w:ascii="Calibri" w:hAnsi="Calibri" w:asciiTheme="minorHAnsi" w:hAnsiTheme="minorHAnsi"/>
          <w:sz w:val="22"/>
          <w:szCs w:val="22"/>
        </w:rPr>
        <w:tab/>
        <w:t>l'indication des emplacements des aires de stationnement pour véhicules dans un rayon de cent mètres de chacune des limites de la parcelle concernée ;</w:t>
      </w:r>
    </w:p>
    <w:p>
      <w:pPr>
        <w:pStyle w:val="StylePremireligne063cm"/>
        <w:ind w:left="705" w:hanging="705"/>
        <w:rPr>
          <w:rStyle w:val="Style135ptItalique"/>
          <w:rFonts w:ascii="Calibri" w:hAnsi="Calibri" w:asciiTheme="minorHAnsi" w:hAnsiTheme="minorHAnsi"/>
          <w:i w:val="false"/>
          <w:i w:val="false"/>
          <w:sz w:val="22"/>
          <w:szCs w:val="22"/>
        </w:rPr>
      </w:pPr>
      <w:r>
        <w:rPr>
          <w:rFonts w:asciiTheme="minorHAnsi" w:hAnsiTheme="minorHAnsi" w:ascii="Calibri" w:hAnsi="Calibri"/>
          <w:i w:val="false"/>
          <w:sz w:val="22"/>
          <w:szCs w:val="22"/>
        </w:rPr>
      </w:r>
    </w:p>
    <w:p>
      <w:pPr>
        <w:pStyle w:val="StylePremireligne063cm"/>
        <w:ind w:left="705" w:hanging="705"/>
        <w:rPr/>
      </w:pPr>
      <w:r>
        <w:fldChar w:fldCharType="begin">
          <w:ffData>
            <w:name w:val=""/>
            <w:enabled/>
            <w:calcOnExit w:val="0"/>
            <w:checkBox>
              <w:sizeAuto/>
            </w:checkBox>
          </w:ffData>
        </w:fldChar>
      </w:r>
      <w:r>
        <w:instrText> FORMCHECKBOX </w:instrText>
      </w:r>
      <w:r>
        <w:fldChar w:fldCharType="separate"/>
      </w:r>
      <w:bookmarkStart w:id="20" w:name="__Fieldmark__331_647877425"/>
      <w:bookmarkStart w:id="21" w:name="__Fieldmark__331_647877425"/>
      <w:bookmarkStart w:id="22" w:name="__Fieldmark__331_647877425"/>
      <w:bookmarkEnd w:id="22"/>
      <w:r>
        <w:rPr/>
      </w:r>
      <w:r>
        <w:fldChar w:fldCharType="end"/>
      </w:r>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ind w:left="705"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1418" w:hanging="713"/>
        <w:rPr/>
      </w:pPr>
      <w:r>
        <w:fldChar w:fldCharType="begin">
          <w:ffData>
            <w:name w:val=""/>
            <w:enabled/>
            <w:calcOnExit w:val="0"/>
            <w:checkBox>
              <w:sizeAuto/>
            </w:checkBox>
          </w:ffData>
        </w:fldChar>
      </w:r>
      <w:r>
        <w:instrText> FORMCHECKBOX </w:instrText>
      </w:r>
      <w:r>
        <w:fldChar w:fldCharType="separate"/>
      </w:r>
      <w:bookmarkStart w:id="23" w:name="__Fieldmark__339_647877425"/>
      <w:bookmarkStart w:id="24" w:name="__Fieldmark__339_647877425"/>
      <w:bookmarkStart w:id="25" w:name="__Fieldmark__339_647877425"/>
      <w:bookmarkEnd w:id="25"/>
      <w:r>
        <w:rPr/>
      </w:r>
      <w:r>
        <w:fldChar w:fldCharType="end"/>
      </w:r>
      <w:r>
        <w:rPr>
          <w:rStyle w:val="Style135pt"/>
          <w:rFonts w:ascii="Calibri" w:hAnsi="Calibri" w:asciiTheme="minorHAnsi" w:hAnsiTheme="minorHAnsi"/>
          <w:sz w:val="22"/>
          <w:szCs w:val="22"/>
        </w:rPr>
        <w:tab/>
        <w:t>deux prises de vues, l'une à front de voirie, montrant la parcelle et les immeubles la jouxtant, l'autre montrant la ou les parcelles en vis-à-vis de l'autre côté de la voirie ;</w:t>
      </w:r>
    </w:p>
    <w:p>
      <w:pPr>
        <w:pStyle w:val="StylePremireligne063cm"/>
        <w:ind w:left="1418" w:hanging="713"/>
        <w:rPr/>
      </w:pPr>
      <w:r>
        <w:fldChar w:fldCharType="begin">
          <w:ffData>
            <w:name w:val=""/>
            <w:enabled/>
            <w:calcOnExit w:val="0"/>
            <w:checkBox>
              <w:sizeAuto/>
            </w:checkBox>
          </w:ffData>
        </w:fldChar>
      </w:r>
      <w:r>
        <w:instrText> FORMCHECKBOX </w:instrText>
      </w:r>
      <w:r>
        <w:fldChar w:fldCharType="separate"/>
      </w:r>
      <w:bookmarkStart w:id="26" w:name="__Fieldmark__345_647877425"/>
      <w:bookmarkStart w:id="27" w:name="__Fieldmark__345_647877425"/>
      <w:bookmarkStart w:id="28" w:name="__Fieldmark__345_647877425"/>
      <w:bookmarkEnd w:id="28"/>
      <w:r>
        <w:rPr/>
      </w:r>
      <w:r>
        <w:fldChar w:fldCharType="end"/>
      </w:r>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instrText> FORMCHECKBOX </w:instrText>
      </w:r>
      <w:r>
        <w:fldChar w:fldCharType="separate"/>
      </w:r>
      <w:bookmarkStart w:id="29" w:name="__Fieldmark__351_647877425"/>
      <w:bookmarkStart w:id="30" w:name="__Fieldmark__351_647877425"/>
      <w:bookmarkStart w:id="31" w:name="__Fieldmark__351_647877425"/>
      <w:bookmarkEnd w:id="31"/>
      <w:r>
        <w:rPr/>
      </w:r>
      <w:r>
        <w:fldChar w:fldCharType="end"/>
      </w:r>
      <w:r>
        <w:rPr>
          <w:rStyle w:val="Style135ptItalique"/>
          <w:rFonts w:ascii="Calibri" w:hAnsi="Calibri" w:asciiTheme="minorHAnsi" w:hAnsiTheme="minorHAnsi"/>
          <w:sz w:val="22"/>
          <w:szCs w:val="22"/>
        </w:rPr>
        <w:t xml:space="preserve"> </w:t>
        <w:tab/>
      </w:r>
      <w:r>
        <w:rPr>
          <w:rStyle w:val="Style135ptItalique"/>
          <w:rFonts w:ascii="Calibri" w:hAnsi="Calibri" w:asciiTheme="minorHAnsi" w:hAnsiTheme="minorHAnsi"/>
          <w:i w:val="false"/>
          <w:sz w:val="22"/>
          <w:szCs w:val="22"/>
        </w:rPr>
        <w:t>un plan représentant l'occupation de la parcelle et qui figure :</w:t>
      </w:r>
    </w:p>
    <w:p>
      <w:pPr>
        <w:pStyle w:val="StylePremireligne063cm"/>
        <w:ind w:firstLine="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firstLine="708"/>
        <w:rPr/>
      </w:pPr>
      <w:r>
        <w:fldChar w:fldCharType="begin">
          <w:ffData>
            <w:name w:val=""/>
            <w:enabled/>
            <w:calcOnExit w:val="0"/>
            <w:checkBox>
              <w:sizeAuto/>
            </w:checkBox>
          </w:ffData>
        </w:fldChar>
      </w:r>
      <w:r>
        <w:instrText> FORMCHECKBOX </w:instrText>
      </w:r>
      <w:r>
        <w:fldChar w:fldCharType="separate"/>
      </w:r>
      <w:bookmarkStart w:id="32" w:name="__Fieldmark__358_647877425"/>
      <w:bookmarkStart w:id="33" w:name="__Fieldmark__358_647877425"/>
      <w:bookmarkStart w:id="34" w:name="__Fieldmark__358_647877425"/>
      <w:bookmarkEnd w:id="34"/>
      <w:r>
        <w:rPr/>
      </w:r>
      <w:r>
        <w:fldChar w:fldCharType="end"/>
      </w:r>
      <w:r>
        <w:rPr>
          <w:rStyle w:val="Style135pt"/>
          <w:rFonts w:ascii="Calibri" w:hAnsi="Calibri" w:asciiTheme="minorHAnsi" w:hAnsiTheme="minorHAnsi"/>
          <w:sz w:val="22"/>
          <w:szCs w:val="22"/>
        </w:rPr>
        <w:tab/>
        <w:t>les limites de la parcelle concernée ;</w:t>
      </w:r>
    </w:p>
    <w:p>
      <w:pPr>
        <w:pStyle w:val="StylePremireligne063cm"/>
        <w:ind w:left="1413" w:hanging="705"/>
        <w:rPr/>
      </w:pPr>
      <w:r>
        <w:fldChar w:fldCharType="begin">
          <w:ffData>
            <w:name w:val=""/>
            <w:enabled/>
            <w:calcOnExit w:val="0"/>
            <w:checkBox>
              <w:sizeAuto/>
            </w:checkBox>
          </w:ffData>
        </w:fldChar>
      </w:r>
      <w:r>
        <w:instrText> FORMCHECKBOX </w:instrText>
      </w:r>
      <w:r>
        <w:fldChar w:fldCharType="separate"/>
      </w:r>
      <w:bookmarkStart w:id="35" w:name="__Fieldmark__364_647877425"/>
      <w:bookmarkStart w:id="36" w:name="__Fieldmark__364_647877425"/>
      <w:bookmarkStart w:id="37" w:name="__Fieldmark__364_647877425"/>
      <w:bookmarkEnd w:id="37"/>
      <w:r>
        <w:rPr/>
      </w:r>
      <w:r>
        <w:fldChar w:fldCharType="end"/>
      </w:r>
      <w:r>
        <w:rPr>
          <w:rStyle w:val="Style135pt"/>
          <w:rFonts w:ascii="Calibri" w:hAnsi="Calibri" w:asciiTheme="minorHAnsi" w:hAnsiTheme="minorHAnsi"/>
          <w:sz w:val="22"/>
          <w:szCs w:val="22"/>
        </w:rPr>
        <w:tab/>
        <w:t>le cas échéant, l'implantation des constructions existantes sur la parcelle ;</w:t>
      </w:r>
    </w:p>
    <w:p>
      <w:pPr>
        <w:pStyle w:val="StylePremireligne063cm"/>
        <w:ind w:left="1413" w:hanging="705"/>
        <w:rPr/>
      </w:pPr>
      <w:r>
        <w:fldChar w:fldCharType="begin">
          <w:ffData>
            <w:name w:val=""/>
            <w:enabled/>
            <w:calcOnExit w:val="0"/>
            <w:checkBox>
              <w:sizeAuto/>
            </w:checkBox>
          </w:ffData>
        </w:fldChar>
      </w:r>
      <w:r>
        <w:instrText> FORMCHECKBOX </w:instrText>
      </w:r>
      <w:r>
        <w:fldChar w:fldCharType="separate"/>
      </w:r>
      <w:bookmarkStart w:id="38" w:name="__Fieldmark__370_647877425"/>
      <w:bookmarkStart w:id="39" w:name="__Fieldmark__370_647877425"/>
      <w:bookmarkStart w:id="40" w:name="__Fieldmark__370_647877425"/>
      <w:bookmarkEnd w:id="40"/>
      <w:r>
        <w:rPr/>
      </w:r>
      <w:r>
        <w:fldChar w:fldCharType="end"/>
      </w:r>
      <w:r>
        <w:rPr>
          <w:rStyle w:val="Style135pt"/>
          <w:rFonts w:ascii="Calibri" w:hAnsi="Calibri" w:asciiTheme="minorHAnsi" w:hAnsiTheme="minorHAnsi"/>
          <w:sz w:val="22"/>
          <w:szCs w:val="22"/>
        </w:rPr>
        <w:tab/>
        <w:tab/>
        <w:t>les servitudes du fait de l'homme sur le terrain ;</w:t>
      </w:r>
    </w:p>
    <w:p>
      <w:pPr>
        <w:pStyle w:val="StylePremireligne063cm"/>
        <w:ind w:left="1413" w:hanging="705"/>
        <w:rPr/>
      </w:pPr>
      <w:r>
        <w:fldChar w:fldCharType="begin">
          <w:ffData>
            <w:name w:val=""/>
            <w:enabled/>
            <w:calcOnExit w:val="0"/>
            <w:checkBox>
              <w:sizeAuto/>
            </w:checkBox>
          </w:ffData>
        </w:fldChar>
      </w:r>
      <w:r>
        <w:instrText> FORMCHECKBOX </w:instrText>
      </w:r>
      <w:r>
        <w:fldChar w:fldCharType="separate"/>
      </w:r>
      <w:bookmarkStart w:id="41" w:name="__Fieldmark__377_647877425"/>
      <w:bookmarkStart w:id="42" w:name="__Fieldmark__377_647877425"/>
      <w:bookmarkStart w:id="43" w:name="__Fieldmark__377_647877425"/>
      <w:bookmarkEnd w:id="43"/>
      <w:r>
        <w:rPr/>
      </w:r>
      <w:r>
        <w:fldChar w:fldCharType="end"/>
      </w:r>
      <w:r>
        <w:rPr>
          <w:rStyle w:val="Style135pt"/>
          <w:rFonts w:ascii="Calibri" w:hAnsi="Calibri" w:asciiTheme="minorHAnsi" w:hAnsiTheme="minorHAnsi"/>
          <w:sz w:val="22"/>
          <w:szCs w:val="22"/>
        </w:rPr>
        <w:tab/>
        <w:t>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les plantations ;</w:t>
      </w:r>
    </w:p>
    <w:p>
      <w:pPr>
        <w:pStyle w:val="StylePremireligne063cm"/>
        <w:ind w:firstLine="708"/>
        <w:rPr/>
      </w:pPr>
      <w:r>
        <w:fldChar w:fldCharType="begin">
          <w:ffData>
            <w:name w:val=""/>
            <w:enabled/>
            <w:calcOnExit w:val="0"/>
            <w:checkBox>
              <w:sizeAuto/>
            </w:checkBox>
          </w:ffData>
        </w:fldChar>
      </w:r>
      <w:r>
        <w:instrText> FORMCHECKBOX </w:instrText>
      </w:r>
      <w:r>
        <w:fldChar w:fldCharType="separate"/>
      </w:r>
      <w:bookmarkStart w:id="44" w:name="CaseACocher82"/>
      <w:bookmarkStart w:id="45" w:name="__Fieldmark__386_647877425"/>
      <w:bookmarkStart w:id="46" w:name="__Fieldmark__386_647877425"/>
      <w:bookmarkStart w:id="47" w:name="__Fieldmark__386_647877425"/>
      <w:bookmarkEnd w:id="47"/>
      <w:r>
        <w:rPr/>
      </w:r>
      <w:r>
        <w:fldChar w:fldCharType="end"/>
      </w:r>
      <w:bookmarkEnd w:id="44"/>
      <w:r>
        <w:rPr>
          <w:rStyle w:val="Style135pt"/>
          <w:rFonts w:ascii="Calibri" w:hAnsi="Calibri" w:asciiTheme="minorHAnsi" w:hAnsiTheme="minorHAnsi"/>
          <w:sz w:val="22"/>
          <w:szCs w:val="22"/>
        </w:rPr>
        <w:tab/>
        <w:t>l'aménagement des abords maintenus ou projetés du solde de la parcelle concernée.</w:t>
      </w:r>
    </w:p>
    <w:p>
      <w:pPr>
        <w:pStyle w:val="StylePremireligne063cm"/>
        <w:ind w:left="1418" w:hanging="710"/>
        <w:rPr>
          <w:rStyle w:val="Style135pt"/>
          <w:rFonts w:ascii="Calibri" w:hAnsi="Calibri" w:asciiTheme="minorHAnsi" w:hAnsiTheme="minorHAnsi"/>
          <w:sz w:val="24"/>
          <w:szCs w:val="24"/>
        </w:rPr>
      </w:pPr>
      <w:r>
        <w:rPr>
          <w:rFonts w:asciiTheme="minorHAnsi" w:hAnsiTheme="minorHAnsi" w:ascii="Calibri" w:hAnsi="Calibri"/>
          <w:sz w:val="24"/>
          <w:szCs w:val="24"/>
        </w:rPr>
      </w:r>
    </w:p>
    <w:p>
      <w:pPr>
        <w:pStyle w:val="Normal"/>
        <w:ind w:left="705" w:hanging="705"/>
        <w:jc w:val="both"/>
        <w:rPr/>
      </w:pPr>
      <w:r>
        <w:fldChar w:fldCharType="begin">
          <w:ffData>
            <w:name w:val=""/>
            <w:enabled/>
            <w:calcOnExit w:val="0"/>
            <w:checkBox>
              <w:sizeAuto/>
            </w:checkBox>
          </w:ffData>
        </w:fldChar>
      </w:r>
      <w:r>
        <w:instrText> FORMCHECKBOX </w:instrText>
      </w:r>
      <w:r>
        <w:fldChar w:fldCharType="separate"/>
      </w:r>
      <w:bookmarkStart w:id="48" w:name="__Fieldmark__393_647877425"/>
      <w:bookmarkStart w:id="49" w:name="__Fieldmark__393_647877425"/>
      <w:bookmarkStart w:id="50" w:name="__Fieldmark__393_647877425"/>
      <w:bookmarkEnd w:id="50"/>
      <w:r>
        <w:rPr/>
      </w:r>
      <w: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pPr>
        <w:pStyle w:val="StylePremireligne063cm"/>
        <w:ind w:left="1418" w:hanging="710"/>
        <w:rPr>
          <w:rStyle w:val="Style135pt"/>
          <w:rFonts w:ascii="Calibri" w:hAnsi="Calibri" w:asciiTheme="minorHAnsi" w:hAnsiTheme="minorHAnsi"/>
          <w:sz w:val="24"/>
          <w:szCs w:val="24"/>
        </w:rPr>
      </w:pPr>
      <w:r>
        <w:rPr>
          <w:rFonts w:asciiTheme="minorHAnsi" w:hAnsiTheme="minorHAnsi" w:ascii="Calibri" w:hAnsi="Calibri"/>
          <w:sz w:val="24"/>
          <w:szCs w:val="24"/>
        </w:rPr>
      </w:r>
    </w:p>
    <w:p>
      <w:pPr>
        <w:pStyle w:val="Normal"/>
        <w:ind w:left="705" w:hanging="705"/>
        <w:jc w:val="both"/>
        <w:rPr/>
      </w:pPr>
      <w:r>
        <w:fldChar w:fldCharType="begin">
          <w:ffData>
            <w:name w:val=""/>
            <w:enabled/>
            <w:calcOnExit w:val="0"/>
            <w:checkBox>
              <w:sizeAuto/>
            </w:checkBox>
          </w:ffData>
        </w:fldChar>
      </w:r>
      <w:r>
        <w:instrText> FORMCHECKBOX </w:instrText>
      </w:r>
      <w:r>
        <w:fldChar w:fldCharType="separate"/>
      </w:r>
      <w:bookmarkStart w:id="51" w:name="__Fieldmark__401_647877425"/>
      <w:bookmarkStart w:id="52" w:name="__Fieldmark__401_647877425"/>
      <w:bookmarkStart w:id="53" w:name="__Fieldmark__401_647877425"/>
      <w:bookmarkEnd w:id="53"/>
      <w:r>
        <w:rPr/>
      </w:r>
      <w:r>
        <w:fldChar w:fldCharType="end"/>
      </w:r>
      <w:r>
        <w:rPr>
          <w:rFonts w:eastAsia="Times New Roman" w:cs="Times New Roman" w:ascii="Calibri" w:hAnsi="Calibri" w:asciiTheme="minorHAnsi" w:hAnsiTheme="minorHAnsi"/>
          <w:lang w:val="fr-FR" w:eastAsia="fr-FR"/>
        </w:rPr>
        <w:t xml:space="preserve"> </w:t>
        <w:tab/>
        <w:t xml:space="preserve"> </w:t>
      </w:r>
      <w:r>
        <w:rPr>
          <w:rStyle w:val="Style135pt"/>
          <w:rFonts w:ascii="Calibri" w:hAnsi="Calibri" w:asciiTheme="minorHAnsi" w:hAnsiTheme="minorHAnsi"/>
          <w:sz w:val="22"/>
        </w:rPr>
        <w:t>une vue en plan de chaque niveau ainsi que l'affectation actuelle et future des locaux ;</w:t>
      </w:r>
    </w:p>
    <w:p>
      <w:pPr>
        <w:pStyle w:val="StylePremireligne063cm"/>
        <w:ind w:left="1418" w:hanging="710"/>
        <w:rPr>
          <w:rStyle w:val="Style135pt"/>
          <w:rFonts w:ascii="Calibri" w:hAnsi="Calibri" w:asciiTheme="minorHAnsi" w:hAnsiTheme="minorHAnsi"/>
          <w:sz w:val="24"/>
          <w:szCs w:val="24"/>
        </w:rPr>
      </w:pPr>
      <w:r>
        <w:rPr>
          <w:rFonts w:asciiTheme="minorHAnsi" w:hAnsiTheme="minorHAnsi" w:ascii="Calibri" w:hAnsi="Calibri"/>
          <w:sz w:val="24"/>
          <w:szCs w:val="24"/>
        </w:rPr>
      </w:r>
    </w:p>
    <w:p>
      <w:pPr>
        <w:pStyle w:val="StylePremireligne063cm"/>
        <w:ind w:left="1418" w:hanging="710"/>
        <w:rPr>
          <w:rStyle w:val="Style135pt"/>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A"/>
          <w:left w:val="single" w:sz="4" w:space="4" w:color="00000A"/>
          <w:bottom w:val="single" w:sz="4" w:space="1" w:color="00000A"/>
          <w:right w:val="single" w:sz="4" w:space="4" w:color="00000A"/>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r>
        <w:br w:type="page"/>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12 - Signatures</w:t>
      </w:r>
    </w:p>
    <w:p>
      <w:pPr>
        <w:pStyle w:val="Normal"/>
        <w:tabs>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tabs>
          <w:tab w:val="left" w:pos="720" w:leader="none"/>
          <w:tab w:val="left" w:pos="2835" w:leader="dot"/>
          <w:tab w:val="left" w:pos="6237" w:leader="dot"/>
          <w:tab w:val="left" w:pos="9072" w:leader="dot"/>
        </w:tabs>
        <w:spacing w:lineRule="auto" w:line="276"/>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A"/>
          <w:left w:val="single" w:sz="4" w:space="4" w:color="00000A"/>
          <w:bottom w:val="single" w:sz="4" w:space="1" w:color="00000A"/>
          <w:right w:val="single" w:sz="4" w:space="4" w:color="00000A"/>
        </w:pBdr>
        <w:tabs>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tabs>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00000A"/>
          <w:sz w:val="22"/>
          <w:szCs w:val="22"/>
          <w:lang w:eastAsia="fr-FR" w:bidi="ar-SA"/>
        </w:rPr>
      </w:pPr>
      <w:r>
        <w:rPr>
          <w:rFonts w:eastAsia="Times New Roman" w:ascii="Calibri" w:hAnsi="Calibri"/>
          <w:color w:val="00000A"/>
          <w:sz w:val="22"/>
          <w:szCs w:val="22"/>
          <w:lang w:eastAsia="fr-FR" w:bidi="ar-SA"/>
        </w:rPr>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00000A"/>
          <w:w w:val="100"/>
          <w:sz w:val="22"/>
          <w:szCs w:val="22"/>
          <w:lang w:eastAsia="fr-FR" w:bidi="ar-SA"/>
        </w:rPr>
      </w:pPr>
      <w:r>
        <w:rPr>
          <w:rStyle w:val="Style135pt"/>
          <w:rFonts w:eastAsia="Times New Roman" w:ascii="Calibri" w:hAnsi="Calibri" w:asciiTheme="minorHAnsi" w:hAnsiTheme="minorHAnsi"/>
          <w:color w:val="00000A"/>
          <w:w w:val="10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00000A"/>
          <w:w w:val="100"/>
          <w:sz w:val="22"/>
          <w:szCs w:val="22"/>
          <w:lang w:eastAsia="fr-FR" w:bidi="ar-SA"/>
        </w:rPr>
      </w:pPr>
      <w:r>
        <w:rPr>
          <w:rStyle w:val="Style135pt"/>
          <w:rFonts w:eastAsia="Times New Roman" w:ascii="Calibri" w:hAnsi="Calibri" w:asciiTheme="minorHAnsi" w:hAnsiTheme="minorHAnsi"/>
          <w:color w:val="00000A"/>
          <w:w w:val="10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00000A"/>
          <w:sz w:val="22"/>
          <w:szCs w:val="22"/>
          <w:lang w:eastAsia="fr-FR" w:bidi="ar-SA"/>
        </w:rPr>
      </w:pPr>
      <w:r>
        <w:rPr>
          <w:rStyle w:val="Style135pt"/>
          <w:rFonts w:eastAsia="Times New Roman" w:ascii="Calibri" w:hAnsi="Calibri" w:asciiTheme="minorHAnsi" w:hAnsiTheme="minorHAnsi"/>
          <w:b/>
          <w:color w:val="00000A"/>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00000A"/>
          <w:sz w:val="22"/>
          <w:szCs w:val="22"/>
          <w:u w:val="single"/>
          <w:lang w:eastAsia="fr-FR" w:bidi="ar-SA"/>
        </w:rPr>
        <w:t xml:space="preserve">  </w:t>
      </w:r>
      <w:r>
        <w:rPr>
          <w:rStyle w:val="Style135pt"/>
          <w:rFonts w:eastAsia="Times New Roman" w:ascii="Calibri" w:hAnsi="Calibri" w:asciiTheme="minorHAnsi" w:hAnsiTheme="minorHAnsi"/>
          <w:b/>
          <w:color w:val="00000A"/>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00000A"/>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Pa4"/>
        <w:spacing w:before="300" w:after="100"/>
        <w:jc w:val="center"/>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00000A"/>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00000A"/>
          <w:sz w:val="22"/>
          <w:szCs w:val="22"/>
          <w:lang w:eastAsia="fr-FR" w:bidi="ar-SA"/>
        </w:rPr>
        <w:t>Le nombre d’exemplaires à fournir est fixé dans les annexes 4 à 11 visées à l’article R.IV.26-1.</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00000A"/>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StylePremireligne063cm"/>
        <w:ind w:hanging="0"/>
        <w:rPr>
          <w:rStyle w:val="Style135pt"/>
          <w:rFonts w:ascii="Calibri" w:hAnsi="Calibri" w:asciiTheme="minorHAnsi" w:hAnsiTheme="minorHAnsi"/>
          <w:sz w:val="22"/>
          <w:szCs w:val="22"/>
        </w:rPr>
      </w:pPr>
      <w:r>
        <w:rPr>
          <w:rFonts w:ascii="Calibri" w:hAnsi="Calibri" w:asciiTheme="minorHAnsi" w:hAnsiTheme="minorHAnsi"/>
          <w:sz w:val="22"/>
          <w:szCs w:val="22"/>
          <w:lang w:val="fr-BE"/>
        </w:rPr>
        <w:t xml:space="preserve">Vu pour être annexé à l’arrêté du Gouvernement wallon du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Le Ministre-Président,</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Paul MAGNETTE</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left" w:pos="0" w:leader="none"/>
        </w:tabs>
        <w:ind w:left="0"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 xml:space="preserve">Le Ministre de l'Aménagement du Territoire, </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left" w:pos="0" w:leader="none"/>
        </w:tabs>
        <w:spacing w:before="0" w:after="120"/>
        <w:ind w:left="0" w:hanging="0"/>
        <w:jc w:val="center"/>
        <w:rPr/>
      </w:pPr>
      <w:r>
        <w:rPr>
          <w:rFonts w:ascii="Calibri" w:hAnsi="Calibri" w:asciiTheme="minorHAnsi" w:hAnsiTheme="minorHAnsi"/>
          <w:sz w:val="22"/>
          <w:szCs w:val="22"/>
        </w:rPr>
        <w:t>Carlo DI ANTONIO</w:t>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Times-Roman">
    <w:altName w:val="Times New Roman"/>
    <w:charset w:val="01"/>
    <w:family w:val="roman"/>
    <w:pitch w:val="variable"/>
  </w:font>
  <w:font w:name="Times">
    <w:altName w:val="Times New Roman"/>
    <w:charset w:val="01"/>
    <w:family w:val="roman"/>
    <w:pitch w:val="variable"/>
  </w:font>
  <w:font w:name="Arial">
    <w:charset w:val="01"/>
    <w:family w:val="roman"/>
    <w:pitch w:val="variable"/>
  </w:font>
  <w:font w:name="Cambria">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77064083"/>
    </w:sdtPr>
    <w:sdtContent>
      <w:p>
        <w:pPr>
          <w:pStyle w:val="Pieddepage"/>
          <w:jc w:val="center"/>
          <w:rPr/>
        </w:pPr>
        <w:ins w:id="8" w:author="WANT" w:date="2016-12-21T16:59:00Z">
          <w:r>
            <w:rPr/>
            <w:t xml:space="preserve">Version rectificative </w:t>
          </w:r>
        </w:ins>
        <w:ins w:id="9" w:author="WANT" w:date="2016-12-21T17:00:00Z">
          <w:r>
            <w:rPr/>
            <w:t>–</w:t>
          </w:r>
        </w:ins>
        <w:ins w:id="10" w:author="WANT" w:date="2016-12-21T16:59:00Z">
          <w:r>
            <w:rPr/>
            <w:t xml:space="preserve"> 21/</w:t>
          </w:r>
        </w:ins>
        <w:ins w:id="11" w:author="WANT" w:date="2016-12-21T17:00:00Z">
          <w:r>
            <w:rPr/>
            <w:t xml:space="preserve">12/2016 </w:t>
            <w:tab/>
            <w:tab/>
          </w:r>
        </w:ins>
        <w:r>
          <w:rPr/>
          <w:fldChar w:fldCharType="begin"/>
        </w:r>
        <w:r>
          <w:instrText> PAGE </w:instrText>
        </w:r>
        <w:r>
          <w:fldChar w:fldCharType="separate"/>
        </w:r>
        <w:r>
          <w:t>11</w:t>
        </w:r>
        <w: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070" w:hanging="360"/>
      </w:pPr>
      <w:rPr>
        <w:rFonts w:ascii="Courier New" w:hAnsi="Courier New" w:cs="Courier New" w:hint="default"/>
        <w:rFonts w:cs="Courier New"/>
      </w:rPr>
    </w:lvl>
    <w:lvl w:ilvl="1">
      <w:start w:val="1"/>
      <w:numFmt w:val="bullet"/>
      <w:lvlText w:val="o"/>
      <w:lvlJc w:val="left"/>
      <w:pPr>
        <w:ind w:left="1790" w:hanging="360"/>
      </w:pPr>
      <w:rPr>
        <w:rFonts w:ascii="Courier New" w:hAnsi="Courier New" w:cs="Courier New" w:hint="default"/>
        <w:rFonts w:cs="Courier New"/>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Fonts w:cs="Courier New"/>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Fonts w:cs="Courier New"/>
      </w:rPr>
    </w:lvl>
    <w:lvl w:ilvl="8">
      <w:start w:val="1"/>
      <w:numFmt w:val="bullet"/>
      <w:lvlText w:val=""/>
      <w:lvlJc w:val="left"/>
      <w:pPr>
        <w:ind w:left="6830" w:hanging="360"/>
      </w:pPr>
      <w:rPr>
        <w:rFonts w:ascii="Wingdings" w:hAnsi="Wingdings" w:cs="Wingdings" w:hint="default"/>
      </w:rPr>
    </w:lvl>
  </w:abstractNum>
  <w:abstractNum w:abstractNumId="2">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4">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z w:val="22"/>
        <w:spacing w:val="0"/>
        <w:i w:val="false"/>
        <w:u w:val="none"/>
        <w:b w:val="false"/>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5">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trackRevisions/>
  <w:defaultTabStop w:val="708"/>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1e44"/>
    <w:pPr>
      <w:widowControl/>
      <w:bidi w:val="0"/>
      <w:jc w:val="left"/>
    </w:pPr>
    <w:rPr>
      <w:rFonts w:ascii="Verdana" w:hAnsi="Verdana" w:eastAsia="Calibri" w:cs="" w:cstheme="minorBidi" w:eastAsiaTheme="minorHAnsi"/>
      <w:color w:val="auto"/>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CommentaireCar" w:customStyle="1">
    <w:name w:val="Commentaire Car"/>
    <w:basedOn w:val="DefaultParagraphFont"/>
    <w:link w:val="Commentaire"/>
    <w:uiPriority w:val="99"/>
    <w:qFormat/>
    <w:rsid w:val="00f16295"/>
    <w:rPr>
      <w:rFonts w:ascii="Calibri" w:hAnsi="Calibri" w:asciiTheme="minorHAnsi" w:hAnsiTheme="minorHAnsi"/>
      <w:sz w:val="20"/>
      <w:szCs w:val="20"/>
    </w:rPr>
  </w:style>
  <w:style w:type="character" w:styleId="Annotationreference">
    <w:name w:val="annotation reference"/>
    <w:basedOn w:val="DefaultParagraphFont"/>
    <w:uiPriority w:val="99"/>
    <w:unhideWhenUsed/>
    <w:qFormat/>
    <w:rsid w:val="00f16295"/>
    <w:rPr/>
  </w:style>
  <w:style w:type="character" w:styleId="TextedebullesCar" w:customStyle="1">
    <w:name w:val="Texte de bulles Car"/>
    <w:basedOn w:val="DefaultParagraphFont"/>
    <w:link w:val="Textedebulles"/>
    <w:uiPriority w:val="99"/>
    <w:semiHidden/>
    <w:qFormat/>
    <w:rsid w:val="00f85d61"/>
    <w:rPr>
      <w:rFonts w:ascii="Tahoma" w:hAnsi="Tahoma" w:cs="Tahoma"/>
      <w:sz w:val="16"/>
      <w:szCs w:val="16"/>
    </w:rPr>
  </w:style>
  <w:style w:type="character" w:styleId="ObjetducommentaireCar" w:customStyle="1">
    <w:name w:val="Objet du commentaire Car"/>
    <w:basedOn w:val="CommentaireCar"/>
    <w:link w:val="Objetducommentaire"/>
    <w:uiPriority w:val="99"/>
    <w:semiHidden/>
    <w:qFormat/>
    <w:rsid w:val="00640e29"/>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En-tête"/>
    <w:basedOn w:val="Normal"/>
    <w:link w:val="En-tteCar"/>
    <w:uiPriority w:val="99"/>
    <w:unhideWhenUsed/>
    <w:rsid w:val="0075737f"/>
    <w:pPr>
      <w:tabs>
        <w:tab w:val="center" w:pos="4536" w:leader="none"/>
        <w:tab w:val="right" w:pos="9072" w:leader="none"/>
      </w:tabs>
    </w:pPr>
    <w:rPr/>
  </w:style>
  <w:style w:type="paragraph" w:styleId="Pieddepage">
    <w:name w:val="Pied de page"/>
    <w:basedOn w:val="Normal"/>
    <w:link w:val="PieddepageCar"/>
    <w:uiPriority w:val="99"/>
    <w:unhideWhenUsed/>
    <w:rsid w:val="0075737f"/>
    <w:pPr>
      <w:tabs>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Annotationtext">
    <w:name w:val="annotation text"/>
    <w:basedOn w:val="Normal"/>
    <w:link w:val="CommentaireCar"/>
    <w:uiPriority w:val="99"/>
    <w:unhideWhenUsed/>
    <w:qFormat/>
    <w:rsid w:val="00f16295"/>
    <w:pPr>
      <w:spacing w:before="0" w:after="100"/>
      <w:ind w:firstLine="709"/>
    </w:pPr>
    <w:rPr>
      <w:rFonts w:ascii="Calibri" w:hAnsi="Calibri" w:asciiTheme="minorHAnsi" w:hAnsiTheme="minorHAnsi"/>
      <w:sz w:val="20"/>
      <w:szCs w:val="20"/>
    </w:rPr>
  </w:style>
  <w:style w:type="paragraph" w:styleId="Numrotation" w:customStyle="1">
    <w:name w:val="Numérotation"/>
    <w:basedOn w:val="Normal"/>
    <w:qFormat/>
    <w:rsid w:val="00796b20"/>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f85d61"/>
    <w:pPr/>
    <w:rPr>
      <w:rFonts w:ascii="Tahoma" w:hAnsi="Tahoma" w:cs="Tahoma"/>
      <w:sz w:val="16"/>
      <w:szCs w:val="16"/>
    </w:rPr>
  </w:style>
  <w:style w:type="paragraph" w:styleId="Tirets" w:customStyle="1">
    <w:name w:val="Tirets"/>
    <w:basedOn w:val="Textecourant"/>
    <w:qFormat/>
    <w:rsid w:val="005004cc"/>
    <w:pPr>
      <w:tabs>
        <w:tab w:val="left" w:pos="312" w:leader="none"/>
      </w:tabs>
      <w:spacing w:before="0" w:after="57"/>
      <w:ind w:hanging="0"/>
    </w:pPr>
    <w:rPr>
      <w:w w:val="98"/>
    </w:rPr>
  </w:style>
  <w:style w:type="paragraph" w:styleId="Annotationsubject">
    <w:name w:val="annotation subject"/>
    <w:basedOn w:val="Annotationtext"/>
    <w:link w:val="ObjetducommentaireCar"/>
    <w:uiPriority w:val="99"/>
    <w:semiHidden/>
    <w:unhideWhenUsed/>
    <w:qFormat/>
    <w:rsid w:val="00640e29"/>
    <w:pPr>
      <w:spacing w:before="0" w:after="0"/>
      <w:ind w:hanging="0"/>
    </w:pPr>
    <w:rPr>
      <w:rFonts w:ascii="Verdana" w:hAnsi="Verdana"/>
      <w:b/>
      <w:bCs/>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LibreOffice/5.0.6.2$Linux_x86 LibreOffice_project/00m0$Build-2</Application>
  <Paragraphs>151</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2016-12-12T09:09:00Z</dcterms:created>
  <dc:creator>DESPAGNE</dc:creator>
  <dc:language>fr-BE</dc:language>
  <dcterms:modified xsi:type="dcterms:W3CDTF">2017-06-07T09:39:48Z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