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b/>
          <w:sz w:val="40"/>
          <w:szCs w:val="40"/>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d’urbanisation ou de modification de permis d’urbanisation avec contenu simplifié</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b/>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instrText>USERADDRESS   \* MERGEFORMAT</w:instrText>
      </w:r>
      <w:r>
        <w:fldChar w:fldCharType="separate"/>
      </w:r>
      <w:bookmarkStart w:id="0" w:name="__Fieldmark__16_938920717"/>
      <w:r>
        <w:rPr/>
      </w:r>
      <w:r>
        <w:rPr/>
      </w:r>
      <w: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 xml:space="preserve">Type de demande : </w:t>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Permis d’urbanisation</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Modification d’un permis d’urbanisation délivré le ……………………. à …………………………… Modification(s) ultérieure(s) :</w:t>
        <w:b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Si l’exclusion de certains lots du périmètre du permis est souhaitée en vertu de l’art D.IV.2, §2 du CoDT, la description de ces lots et la justification de la demande d’exclusion :</w:t>
      </w:r>
    </w:p>
    <w:p>
      <w:pPr>
        <w:pStyle w:val="Normal"/>
        <w:pBdr>
          <w:top w:val="single" w:sz="4" w:space="1" w:color="00000A"/>
          <w:left w:val="single" w:sz="4" w:space="4" w:color="00000A"/>
          <w:bottom w:val="single" w:sz="4" w:space="1" w:color="00000A"/>
          <w:right w:val="single" w:sz="4" w:space="4" w:color="00000A"/>
        </w:pBdr>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w:t>
      </w:r>
      <w:r>
        <w:rPr>
          <w:rFonts w:eastAsia="Times New Roman" w:cs="Times New Roman" w:ascii="Calibri" w:hAnsi="Calibri" w:asciiTheme="minorHAnsi" w:hAnsiTheme="minorHAnsi"/>
          <w:lang w:val="fr-FR" w:eastAsia="fr-FR"/>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12" w:type="dxa"/>
          <w:bottom w:w="0" w:type="dxa"/>
          <w:right w:w="108" w:type="dxa"/>
        </w:tblCellMar>
        <w:tblLook w:val="04a0"/>
      </w:tblPr>
      <w:tblGrid>
        <w:gridCol w:w="1483"/>
        <w:gridCol w:w="1540"/>
        <w:gridCol w:w="1541"/>
        <w:gridCol w:w="1542"/>
        <w:gridCol w:w="1544"/>
        <w:gridCol w:w="1421"/>
      </w:tblGrid>
      <w:tr>
        <w:trPr>
          <w:trHeight w:val="429" w:hRule="atLeast"/>
          <w:cnfStyle w:val="100000000000"/>
        </w:trPr>
        <w:tc>
          <w:tcPr>
            <w:tcW w:w="1483" w:type="dxa"/>
            <w:cnfStyle w:val="001000000100"/>
            <w:tcBorders>
              <w:top w:val="single" w:sz="4" w:space="0" w:color="00000A"/>
              <w:left w:val="single" w:sz="4" w:space="0" w:color="00000A"/>
              <w:bottom w:val="single" w:sz="4" w:space="0" w:color="00000A"/>
              <w:right w:val="nil"/>
              <w:insideH w:val="single" w:sz="4" w:space="0" w:color="00000A"/>
              <w:insideV w:val="nil"/>
            </w:tcBorders>
            <w:shd w:color="auto" w:fill="FFFFFF" w:themeFill="background1" w:val="clear"/>
            <w:tcMar>
              <w:left w:w="112"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1"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1" w:type="dxa"/>
            <w:tcBorders>
              <w:top w:val="single" w:sz="4" w:space="0" w:color="00000A"/>
              <w:left w:val="nil"/>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u w:val="single"/>
        </w:rPr>
        <w:t>Existence de servitudes et autres droits</w:t>
      </w:r>
      <w:r>
        <w:rPr>
          <w:rFonts w:ascii="Calibri" w:hAnsi="Calibri" w:asciiTheme="minorHAnsi" w:hAnsiTheme="minorHAnsi"/>
          <w:b/>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Permis d’urbanisation </w:t>
      </w:r>
      <w:r>
        <w:rPr/>
        <w:t>:…..</w:t>
        <w:tab/>
        <w:tab/>
        <w:tab/>
        <w:tab/>
        <w:tab/>
        <w:t>Lot 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Bien comportant un arbre – arbuste  - une haie remarquable</w:t>
      </w:r>
    </w:p>
    <w:p>
      <w:pPr>
        <w:pStyle w:val="ListParagraph"/>
        <w:numPr>
          <w:ilvl w:val="0"/>
          <w:numId w:val="6"/>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9: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ou aux indications d’un guide d’urbanisme, </w:t>
      </w:r>
      <w:r>
        <w:rPr>
          <w:rStyle w:val="Style135pt"/>
          <w:rFonts w:ascii="Calibri" w:hAnsi="Calibri" w:asciiTheme="minorHAnsi" w:hAnsiTheme="minorHAnsi"/>
          <w:sz w:val="22"/>
          <w:szCs w:val="22"/>
          <w:u w:val="single"/>
        </w:rPr>
        <w:t>la justification du respect des conditions fixées par les articles D.IV.5 à D.IV.13. du CoDT</w:t>
      </w:r>
      <w:r>
        <w:rPr>
          <w:rStyle w:val="Style135pt"/>
          <w:rFonts w:ascii="Calibri" w:hAnsi="Calibri" w:asciiTheme="minorHAnsi" w:hAnsiTheme="minorHAnsi"/>
          <w:sz w:val="22"/>
          <w:szCs w:val="22"/>
        </w:rPr>
        <w:t> :</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1" w:author="Auteur inconnu" w:date="2017-06-07T10:00:00Z">
        <w:r>
          <w:rPr>
            <w:rFonts w:ascii="Calibri" w:hAnsi="Calibri" w:asciiTheme="minorHAnsi" w:hAnsiTheme="minorHAnsi"/>
          </w:rPr>
          <w:t xml:space="preserve">, </w:t>
        </w:r>
      </w:ins>
      <w:ins w:id="2" w:author="Auteur inconnu" w:date="2017-06-07T10:00:00Z">
        <w:r>
          <w:rPr>
            <w:rFonts w:ascii="Calibri" w:hAnsi="Calibri" w:asciiTheme="minorHAnsi" w:hAnsiTheme="minorHAnsi"/>
            <w:i/>
            <w:iCs/>
          </w:rPr>
          <w:t>en deux exemplaires</w:t>
        </w:r>
      </w:ins>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val="fr-FR"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de l’article 10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eastAsia="fr-FR"/>
        </w:rPr>
      </w:pPr>
      <w:r>
        <w:rPr>
          <w:rStyle w:val="Style135pt"/>
          <w:rFonts w:eastAsia="Times New Roman" w:cs="Times New Roman" w:ascii="Calibri" w:hAnsi="Calibri" w:asciiTheme="minorHAnsi" w:hAnsiTheme="minorHAnsi"/>
          <w:sz w:val="22"/>
          <w:lang w:val="fr-FR" w:eastAsia="fr-FR"/>
        </w:rPr>
        <w:t>Joindre en annexe, les documents requis en application du décret du 5 décembre 2008 relatif à la gestion des sols et de ses arrêtés d’application</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 xml:space="preserve">Non </w:t>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Oui : description succincte des travaux………………………………………………</w:t>
      </w:r>
    </w:p>
    <w:p>
      <w:pPr>
        <w:pStyle w:val="Normal"/>
        <w:pBdr>
          <w:top w:val="single" w:sz="4" w:space="1" w:color="00000A"/>
          <w:left w:val="single" w:sz="4" w:space="13" w:color="00000A"/>
          <w:bottom w:val="single" w:sz="4" w:space="1" w:color="00000A"/>
          <w:right w:val="single" w:sz="4" w:space="4" w:color="00000A"/>
        </w:pBdr>
        <w:spacing w:lineRule="auto" w:line="276"/>
        <w:ind w:left="207" w:hanging="0"/>
        <w:jc w:val="both"/>
        <w:rPr>
          <w:rFonts w:ascii="Calibri" w:hAnsi="Calibri" w:asciiTheme="minorHAnsi" w:hAnsiTheme="minorHAnsi"/>
        </w:rPr>
      </w:pPr>
      <w:r>
        <w:rPr>
          <w:rFonts w:ascii="Calibri" w:hAnsi="Calibri" w:asciiTheme="minorHAnsi" w:hAnsiTheme="minorHAnsi"/>
        </w:rPr>
        <w:t>Joindre en annexe</w:t>
      </w:r>
      <w:ins w:id="3" w:author="Auteur inconnu" w:date="2017-06-07T10:01:00Z">
        <w:r>
          <w:rPr>
            <w:rFonts w:ascii="Calibri" w:hAnsi="Calibri" w:asciiTheme="minorHAnsi" w:hAnsiTheme="minorHAnsi"/>
          </w:rPr>
          <w:t>,</w:t>
        </w:r>
      </w:ins>
      <w:ins w:id="4" w:author="Auteur inconnu" w:date="2017-06-07T10:01:00Z">
        <w:r>
          <w:rPr>
            <w:rFonts w:ascii="Calibri" w:hAnsi="Calibri" w:asciiTheme="minorHAnsi" w:hAnsiTheme="minorHAnsi"/>
            <w:i/>
            <w:iCs/>
          </w:rPr>
          <w:t xml:space="preserve"> </w:t>
        </w:r>
      </w:ins>
      <w:ins w:id="5" w:author="Auteur inconnu" w:date="2017-06-07T10:01:00Z">
        <w:r>
          <w:rPr>
            <w:rFonts w:ascii="Calibri" w:hAnsi="Calibri" w:asciiTheme="minorHAnsi" w:hAnsiTheme="minorHAnsi"/>
            <w:i/>
            <w:iCs/>
          </w:rPr>
          <w:t>en six exemplaires,</w:t>
        </w:r>
      </w:ins>
      <w:r>
        <w:rPr>
          <w:rFonts w:ascii="Calibri" w:hAnsi="Calibri" w:asciiTheme="minorHAnsi" w:hAnsiTheme="minorHAnsi"/>
        </w:rPr>
        <w:t xml:space="preserve"> le contenu prévu par l’article 11 du décret du 6 février 2014 relatif à la voirie communale ou l’autorisation définitive en la matière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Fonts w:eastAsia="Times New Roman" w:cs="Times New Roman" w:ascii="Calibri" w:hAnsi="Calibri" w:asciiTheme="minorHAnsi" w:hAnsiTheme="minorHAnsi"/>
          <w:b/>
          <w:lang w:val="fr-FR" w:eastAsia="fr-FR"/>
        </w:rPr>
        <w:t xml:space="preserve">La liste des documents à déposer en </w:t>
      </w:r>
      <w:r>
        <w:rPr>
          <w:rFonts w:eastAsia="Times New Roman" w:cs="Times New Roman" w:ascii="Calibri" w:hAnsi="Calibri" w:asciiTheme="minorHAnsi" w:hAnsiTheme="minorHAnsi"/>
          <w:b/>
          <w:u w:val="single"/>
          <w:lang w:val="fr-FR" w:eastAsia="fr-FR"/>
        </w:rPr>
        <w:t>six</w:t>
      </w:r>
      <w:r>
        <w:rPr>
          <w:rFonts w:eastAsia="Times New Roman" w:cs="Times New Roman" w:ascii="Calibri" w:hAnsi="Calibri" w:asciiTheme="minorHAnsi" w:hAnsiTheme="minorHAnsi"/>
          <w:b/>
          <w:lang w:val="fr-FR" w:eastAsia="fr-FR"/>
        </w:rPr>
        <w:t xml:space="preserve"> exemplaires  est la suivante</w:t>
      </w:r>
      <w:r>
        <w:rPr>
          <w:rFonts w:eastAsia="Times New Roman" w:cs="Times New Roman" w:ascii="Calibri" w:hAnsi="Calibri" w:asciiTheme="minorHAnsi" w:hAnsiTheme="minorHAnsi"/>
          <w:lang w:val="fr-FR" w:eastAsia="fr-FR"/>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bCs/>
          <w:lang w:val="fr-FR" w:eastAsia="fr-FR"/>
        </w:rPr>
      </w:pPr>
      <w:r>
        <w:rPr>
          <w:rFonts w:eastAsia="Times New Roman" w:cs="Times New Roman" w:ascii="Calibri" w:hAnsi="Calibri" w:asciiTheme="minorHAnsi" w:hAnsiTheme="minorHAnsi"/>
          <w:b/>
          <w:bCs/>
          <w:lang w:val="fr-FR" w:eastAsia="fr-FR"/>
        </w:rPr>
        <w:t>Lorsqu’il s’agit d’une demande de modification d’un permis d’urbanisation, le dossier de demande comporte uniquement les éléments en lien avec la modification projetée</w:t>
      </w:r>
    </w:p>
    <w:p>
      <w:pPr>
        <w:pStyle w:val="Normal"/>
        <w:ind w:left="705" w:hanging="705"/>
        <w:jc w:val="both"/>
        <w:rPr>
          <w:rFonts w:ascii="Calibri" w:hAnsi="Calibri" w:eastAsia="Times New Roman" w:cs="Times New Roman" w:asciiTheme="minorHAnsi" w:hAnsiTheme="minorHAnsi"/>
          <w:bCs/>
          <w:lang w:val="fr-FR" w:eastAsia="fr-FR"/>
        </w:rPr>
      </w:pPr>
      <w:r>
        <w:rPr>
          <w:rFonts w:eastAsia="Times New Roman" w:cs="Times New Roman" w:ascii="Calibri" w:hAnsi="Calibri"/>
          <w:bCs/>
          <w:lang w:val="fr-FR" w:eastAsia="fr-FR"/>
        </w:rPr>
      </w:r>
    </w:p>
    <w:p>
      <w:pPr>
        <w:pStyle w:val="Normal"/>
        <w:ind w:left="705" w:hanging="705"/>
        <w:jc w:val="both"/>
        <w:rPr/>
      </w:pPr>
      <w:r>
        <w:fldChar w:fldCharType="begin">
          <w:ffData>
            <w:name w:val=""/>
            <w:enabled/>
            <w:calcOnExit w:val="0"/>
            <w:checkBox>
              <w:sizeAuto/>
            </w:checkBox>
          </w:ffData>
        </w:fldChar>
      </w:r>
      <w:r>
        <w:instrText> FORMCHECKBOX </w:instrText>
      </w:r>
      <w:r>
        <w:fldChar w:fldCharType="separate"/>
      </w:r>
      <w:bookmarkStart w:id="1" w:name="CaseACocher2"/>
      <w:bookmarkStart w:id="2" w:name="__Fieldmark__293_938920717"/>
      <w:bookmarkStart w:id="3" w:name="__Fieldmark__293_938920717"/>
      <w:bookmarkStart w:id="4" w:name="__Fieldmark__293_938920717"/>
      <w:bookmarkEnd w:id="4"/>
      <w:r>
        <w:rPr/>
      </w:r>
      <w:r>
        <w:fldChar w:fldCharType="end"/>
      </w:r>
      <w:bookmarkEnd w:id="1"/>
      <w:r>
        <w:rPr>
          <w:rFonts w:eastAsia="Times New Roman" w:cs="Times New Roman" w:ascii="Calibri" w:hAnsi="Calibri" w:asciiTheme="minorHAnsi" w:hAnsiTheme="minorHAnsi"/>
          <w:lang w:val="fr-FR" w:eastAsia="fr-FR"/>
        </w:rPr>
        <w:t xml:space="preserve"> </w:t>
        <w:tab/>
        <w:t xml:space="preserve">une attestation établissant que le demandeur est titulaire d’un droit réel sur le bien concerné ;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9"/>
        <w:jc w:val="both"/>
        <w:rPr/>
      </w:pPr>
      <w:r>
        <w:fldChar w:fldCharType="begin">
          <w:ffData>
            <w:name w:val=""/>
            <w:enabled/>
            <w:calcOnExit w:val="0"/>
            <w:checkBox>
              <w:sizeAuto/>
            </w:checkBox>
          </w:ffData>
        </w:fldChar>
      </w:r>
      <w:r>
        <w:instrText> FORMCHECKBOX </w:instrText>
      </w:r>
      <w:r>
        <w:fldChar w:fldCharType="separate"/>
      </w:r>
      <w:bookmarkStart w:id="5" w:name="__Fieldmark__301_938920717"/>
      <w:bookmarkStart w:id="6" w:name="__Fieldmark__301_938920717"/>
      <w:bookmarkStart w:id="7" w:name="__Fieldmark__301_938920717"/>
      <w:bookmarkEnd w:id="7"/>
      <w:r>
        <w:rPr/>
      </w:r>
      <w:r>
        <w:fldChar w:fldCharType="end"/>
      </w:r>
      <w:r>
        <w:rPr>
          <w:rFonts w:eastAsia="Times New Roman" w:cs="Times New Roman" w:ascii="Calibri" w:hAnsi="Calibri" w:asciiTheme="minorHAnsi" w:hAnsiTheme="minorHAnsi"/>
          <w:lang w:val="fr-FR" w:eastAsia="fr-FR"/>
        </w:rPr>
        <w:tab/>
        <w:t>un plan de situation du bien concerné dressé à l'échelle de 1/10.000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qui figure dans un rayon de 500 cents mètres de celui-ci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8" w:firstLine="708"/>
        <w:jc w:val="both"/>
        <w:rPr/>
      </w:pPr>
      <w:r>
        <w:fldChar w:fldCharType="begin">
          <w:ffData>
            <w:name w:val=""/>
            <w:enabled/>
            <w:calcOnExit w:val="0"/>
            <w:checkBox>
              <w:sizeAuto/>
            </w:checkBox>
          </w:ffData>
        </w:fldChar>
      </w:r>
      <w:r>
        <w:instrText> FORMCHECKBOX </w:instrText>
      </w:r>
      <w:r>
        <w:fldChar w:fldCharType="separate"/>
      </w:r>
      <w:bookmarkStart w:id="8" w:name="__Fieldmark__311_938920717"/>
      <w:bookmarkStart w:id="9" w:name="__Fieldmark__311_938920717"/>
      <w:bookmarkStart w:id="10" w:name="__Fieldmark__311_938920717"/>
      <w:bookmarkEnd w:id="10"/>
      <w:r>
        <w:rPr/>
      </w:r>
      <w: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7" w:hanging="709"/>
        <w:jc w:val="both"/>
        <w:rPr/>
      </w:pPr>
      <w:r>
        <w:fldChar w:fldCharType="begin">
          <w:ffData>
            <w:name w:val=""/>
            <w:enabled/>
            <w:calcOnExit w:val="0"/>
            <w:checkBox>
              <w:sizeAuto/>
            </w:checkBox>
          </w:ffData>
        </w:fldChar>
      </w:r>
      <w:r>
        <w:instrText> FORMCHECKBOX </w:instrText>
      </w:r>
      <w:r>
        <w:fldChar w:fldCharType="separate"/>
      </w:r>
      <w:bookmarkStart w:id="11" w:name="__Fieldmark__317_938920717"/>
      <w:bookmarkStart w:id="12" w:name="__Fieldmark__317_938920717"/>
      <w:bookmarkStart w:id="13" w:name="__Fieldmark__317_938920717"/>
      <w:bookmarkEnd w:id="13"/>
      <w:r>
        <w:rPr/>
      </w:r>
      <w:r>
        <w:fldChar w:fldCharType="end"/>
      </w:r>
      <w:r>
        <w:rPr>
          <w:rFonts w:eastAsia="Times New Roman" w:cs="Times New Roman" w:ascii="Calibri" w:hAnsi="Calibri" w:asciiTheme="minorHAnsi" w:hAnsiTheme="minorHAnsi"/>
          <w:lang w:val="fr-FR" w:eastAsia="fr-FR"/>
        </w:rPr>
        <w:tab/>
        <w:t>la localisation du bien concerné par le projet par rapport au noyau central de la localité;</w:t>
      </w:r>
    </w:p>
    <w:p>
      <w:pPr>
        <w:pStyle w:val="Normal"/>
        <w:spacing w:before="120" w:after="0"/>
        <w:ind w:left="709" w:hanging="0"/>
        <w:jc w:val="both"/>
        <w:rPr/>
      </w:pPr>
      <w:r>
        <w:rPr>
          <w:rFonts w:eastAsia="Times New Roman" w:cs="Times New Roman" w:ascii="Calibri" w:hAnsi="Calibri" w:asciiTheme="minorHAnsi" w:hAnsiTheme="minorHAnsi"/>
          <w:lang w:val="fr-FR" w:eastAsia="fr-FR"/>
        </w:rPr>
        <w:t xml:space="preserve">               </w:t>
      </w:r>
      <w:r>
        <w:fldChar w:fldCharType="begin">
          <w:ffData>
            <w:name w:val=""/>
            <w:enabled/>
            <w:calcOnExit w:val="0"/>
            <w:checkBox>
              <w:sizeAuto/>
            </w:checkBox>
          </w:ffData>
        </w:fldChar>
      </w:r>
      <w:r>
        <w:instrText> FORMCHECKBOX </w:instrText>
      </w:r>
      <w:r>
        <w:fldChar w:fldCharType="separate"/>
      </w:r>
      <w:bookmarkStart w:id="14" w:name="__Fieldmark__324_938920717"/>
      <w:bookmarkStart w:id="15" w:name="__Fieldmark__324_938920717"/>
      <w:bookmarkStart w:id="16" w:name="__Fieldmark__324_938920717"/>
      <w:bookmarkEnd w:id="16"/>
      <w:r>
        <w:rPr>
          <w:rFonts w:eastAsia="Times New Roman" w:cs="Times New Roman" w:ascii="Calibri" w:hAnsi="Calibri" w:asciiTheme="minorHAnsi" w:hAnsiTheme="minorHAnsi"/>
          <w:lang w:val="fr-FR" w:eastAsia="fr-FR"/>
        </w:rPr>
      </w:r>
      <w:r>
        <w:fldChar w:fldCharType="end"/>
      </w:r>
      <w:r>
        <w:rPr>
          <w:rFonts w:eastAsia="Times New Roman" w:cs="Times New Roman" w:ascii="Calibri" w:hAnsi="Calibri" w:asciiTheme="minorHAnsi" w:hAnsiTheme="minorHAnsi"/>
          <w:lang w:val="fr-FR" w:eastAsia="fr-FR"/>
        </w:rPr>
        <w:tab/>
        <w:t>les voies de desserte et leur dénomination ;</w:t>
      </w:r>
    </w:p>
    <w:p>
      <w:pPr>
        <w:pStyle w:val="Normal"/>
        <w:ind w:left="709" w:hanging="709"/>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ab/>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17" w:name="__Fieldmark__331_938920717"/>
      <w:bookmarkStart w:id="18" w:name="__Fieldmark__331_938920717"/>
      <w:bookmarkStart w:id="19" w:name="__Fieldmark__331_938920717"/>
      <w:bookmarkEnd w:id="19"/>
      <w:r>
        <w:rPr/>
      </w:r>
      <w:r>
        <w:fldChar w:fldCharType="end"/>
      </w:r>
      <w:r>
        <w:rPr>
          <w:rFonts w:eastAsia="Times New Roman" w:cs="Times New Roman" w:ascii="Calibri" w:hAnsi="Calibri" w:asciiTheme="minorHAnsi" w:hAnsiTheme="minorHAnsi"/>
          <w:lang w:val="fr-FR" w:eastAsia="fr-FR"/>
        </w:rPr>
        <w:t xml:space="preserve"> </w:t>
        <w:tab/>
        <w:t>le contexte urbanistique et paysager, dressé sur un plan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708" w:firstLine="708"/>
        <w:jc w:val="both"/>
        <w:rPr/>
      </w:pPr>
      <w:r>
        <w:fldChar w:fldCharType="begin">
          <w:ffData>
            <w:name w:val=""/>
            <w:enabled/>
            <w:calcOnExit w:val="0"/>
            <w:checkBox>
              <w:sizeAuto/>
            </w:checkBox>
          </w:ffData>
        </w:fldChar>
      </w:r>
      <w:r>
        <w:instrText> FORMCHECKBOX </w:instrText>
      </w:r>
      <w:r>
        <w:fldChar w:fldCharType="separate"/>
      </w:r>
      <w:bookmarkStart w:id="20" w:name="__Fieldmark__342_938920717"/>
      <w:bookmarkStart w:id="21" w:name="__Fieldmark__342_938920717"/>
      <w:bookmarkStart w:id="22" w:name="__Fieldmark__342_938920717"/>
      <w:bookmarkEnd w:id="22"/>
      <w:r>
        <w:rPr/>
      </w:r>
      <w: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23" w:name="__Fieldmark__348_938920717"/>
      <w:bookmarkStart w:id="24" w:name="__Fieldmark__348_938920717"/>
      <w:bookmarkStart w:id="25" w:name="__Fieldmark__348_938920717"/>
      <w:bookmarkEnd w:id="25"/>
      <w:r>
        <w:rPr/>
      </w:r>
      <w: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26" w:name="__Fieldmark__354_938920717"/>
      <w:bookmarkStart w:id="27" w:name="__Fieldmark__354_938920717"/>
      <w:bookmarkStart w:id="28" w:name="__Fieldmark__354_938920717"/>
      <w:bookmarkEnd w:id="28"/>
      <w:r>
        <w:rPr/>
      </w:r>
      <w: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2127" w:hanging="709"/>
        <w:jc w:val="both"/>
        <w:rPr/>
      </w:pPr>
      <w:r>
        <w:fldChar w:fldCharType="begin">
          <w:ffData>
            <w:name w:val=""/>
            <w:enabled/>
            <w:calcOnExit w:val="0"/>
            <w:checkBox>
              <w:sizeAuto/>
            </w:checkBox>
          </w:ffData>
        </w:fldChar>
      </w:r>
      <w:r>
        <w:instrText> FORMCHECKBOX </w:instrText>
      </w:r>
      <w:r>
        <w:fldChar w:fldCharType="separate"/>
      </w:r>
      <w:bookmarkStart w:id="29" w:name="__Fieldmark__360_938920717"/>
      <w:bookmarkStart w:id="30" w:name="__Fieldmark__360_938920717"/>
      <w:bookmarkStart w:id="31" w:name="__Fieldmark__360_938920717"/>
      <w:bookmarkEnd w:id="31"/>
      <w:r>
        <w:rPr/>
      </w:r>
      <w:r>
        <w:fldChar w:fldCharType="end"/>
      </w:r>
      <w:r>
        <w:rPr>
          <w:rFonts w:eastAsia="Times New Roman" w:cs="Times New Roman" w:ascii="Calibri" w:hAnsi="Calibri" w:asciiTheme="minorHAnsi" w:hAnsiTheme="minorHAnsi"/>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32" w:name="__Fieldmark__365_938920717"/>
      <w:bookmarkStart w:id="33" w:name="__Fieldmark__365_938920717"/>
      <w:bookmarkStart w:id="34" w:name="__Fieldmark__365_938920717"/>
      <w:bookmarkEnd w:id="34"/>
      <w:r>
        <w:rPr/>
      </w:r>
      <w: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35" w:name="__Fieldmark__371_938920717"/>
      <w:bookmarkStart w:id="36" w:name="__Fieldmark__371_938920717"/>
      <w:bookmarkStart w:id="37" w:name="__Fieldmark__371_938920717"/>
      <w:bookmarkEnd w:id="37"/>
      <w:r>
        <w:rPr/>
      </w:r>
      <w: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38" w:name="__Fieldmark__379_938920717"/>
      <w:bookmarkStart w:id="39" w:name="__Fieldmark__379_938920717"/>
      <w:bookmarkStart w:id="40" w:name="__Fieldmark__379_938920717"/>
      <w:bookmarkEnd w:id="40"/>
      <w:r>
        <w:rPr/>
      </w:r>
      <w: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41" w:name="__Fieldmark__385_938920717"/>
      <w:bookmarkStart w:id="42" w:name="__Fieldmark__385_938920717"/>
      <w:bookmarkStart w:id="43" w:name="__Fieldmark__385_938920717"/>
      <w:bookmarkEnd w:id="43"/>
      <w:r>
        <w:rPr/>
      </w:r>
      <w: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et les constructions voisines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5" w:hanging="705"/>
        <w:jc w:val="both"/>
        <w:rPr/>
      </w:pPr>
      <w:r>
        <w:fldChar w:fldCharType="begin">
          <w:ffData>
            <w:name w:val=""/>
            <w:enabled/>
            <w:calcOnExit w:val="0"/>
            <w:checkBox>
              <w:sizeAuto/>
            </w:checkBox>
          </w:ffData>
        </w:fldChar>
      </w:r>
      <w:r>
        <w:instrText> FORMCHECKBOX </w:instrText>
      </w:r>
      <w:r>
        <w:fldChar w:fldCharType="separate"/>
      </w:r>
      <w:bookmarkStart w:id="44" w:name="__Fieldmark__392_938920717"/>
      <w:bookmarkStart w:id="45" w:name="__Fieldmark__392_938920717"/>
      <w:bookmarkStart w:id="46" w:name="__Fieldmark__392_938920717"/>
      <w:bookmarkEnd w:id="46"/>
      <w:r>
        <w:rPr/>
      </w:r>
      <w:r>
        <w:fldChar w:fldCharType="end"/>
      </w:r>
      <w:r>
        <w:rPr>
          <w:rFonts w:eastAsia="Times New Roman" w:cs="Times New Roman" w:ascii="Calibri" w:hAnsi="Calibri" w:asciiTheme="minorHAnsi" w:hAnsiTheme="minorHAnsi"/>
          <w:lang w:val="fr-FR" w:eastAsia="fr-FR"/>
        </w:rPr>
        <w:t xml:space="preserve"> </w:t>
        <w:tab/>
        <w:t xml:space="preserve">un rapport qui comprend : </w:t>
      </w:r>
    </w:p>
    <w:p>
      <w:pPr>
        <w:pStyle w:val="Normal"/>
        <w:spacing w:before="120" w:after="0"/>
        <w:ind w:left="1412" w:hanging="703"/>
        <w:jc w:val="both"/>
        <w:rPr/>
      </w:pPr>
      <w:r>
        <w:fldChar w:fldCharType="begin">
          <w:ffData>
            <w:name w:val=""/>
            <w:enabled/>
            <w:calcOnExit w:val="0"/>
            <w:checkBox>
              <w:sizeAuto/>
            </w:checkBox>
          </w:ffData>
        </w:fldChar>
      </w:r>
      <w:r>
        <w:instrText> FORMCHECKBOX </w:instrText>
      </w:r>
      <w:r>
        <w:fldChar w:fldCharType="separate"/>
      </w:r>
      <w:bookmarkStart w:id="47" w:name="__Fieldmark__399_938920717"/>
      <w:bookmarkStart w:id="48" w:name="__Fieldmark__399_938920717"/>
      <w:bookmarkStart w:id="49" w:name="__Fieldmark__399_938920717"/>
      <w:bookmarkEnd w:id="49"/>
      <w:r>
        <w:rPr/>
      </w:r>
      <w: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les objectifs d’aménagement du territoire et d’urbanisme </w:t>
      </w:r>
      <w:r>
        <w:rPr>
          <w:rFonts w:eastAsia="Times New Roman" w:cs="Times New Roman" w:ascii="Calibri" w:hAnsi="Calibri" w:asciiTheme="minorHAnsi" w:hAnsiTheme="minorHAnsi"/>
          <w:lang w:eastAsia="fr-FR"/>
        </w:rPr>
        <w:t>pour la partie du territoire concerné</w:t>
      </w:r>
      <w:r>
        <w:rPr>
          <w:rFonts w:eastAsia="Times New Roman" w:cs="Times New Roman" w:ascii="Calibri" w:hAnsi="Calibri" w:asciiTheme="minorHAnsi" w:hAnsiTheme="minorHAnsi"/>
          <w:lang w:val="fr-FR" w:eastAsia="fr-FR"/>
        </w:rPr>
        <w:t> ; ces objectifs  décrivent en quoi le projet d’urbanisation respecte, s’inspire, renforce ou corrige le contexte dans lequel il s’inscrit ;</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Lorsque le bien est repris dans le périmètre d’un schéma communal, les objectifs du permis d’urbanisation peuvent être ceux du schéma communal.</w:t>
        <w:tab/>
      </w:r>
    </w:p>
    <w:p>
      <w:pPr>
        <w:pStyle w:val="Tirets"/>
        <w:ind w:left="1418" w:hanging="709"/>
        <w:rPr/>
      </w:pPr>
      <w:r>
        <w:fldChar w:fldCharType="begin">
          <w:ffData>
            <w:name w:val=""/>
            <w:enabled/>
            <w:calcOnExit w:val="0"/>
            <w:checkBox>
              <w:sizeAuto/>
            </w:checkBox>
          </w:ffData>
        </w:fldChar>
      </w:r>
      <w:r>
        <w:instrText> FORMCHECKBOX </w:instrText>
      </w:r>
      <w:r>
        <w:fldChar w:fldCharType="separate"/>
      </w:r>
      <w:bookmarkStart w:id="50" w:name="__Fieldmark__410_938920717"/>
      <w:bookmarkStart w:id="51" w:name="__Fieldmark__410_938920717"/>
      <w:bookmarkStart w:id="52" w:name="__Fieldmark__410_938920717"/>
      <w:bookmarkEnd w:id="52"/>
      <w:r>
        <w:rPr/>
      </w:r>
      <w:r>
        <w:fldChar w:fldCharType="end"/>
      </w:r>
      <w:r>
        <w:rPr>
          <w:rFonts w:cs="Times"/>
        </w:rPr>
        <w:t xml:space="preserve"> </w:t>
        <w:tab/>
      </w:r>
      <w:r>
        <w:rPr>
          <w:rFonts w:eastAsia="Times New Roman" w:cs="Times New Roman" w:ascii="Calibri" w:hAnsi="Calibri" w:asciiTheme="minorHAnsi" w:hAnsiTheme="minorHAnsi"/>
          <w:color w:val="00000A"/>
          <w:w w:val="100"/>
          <w:sz w:val="22"/>
          <w:szCs w:val="22"/>
          <w:lang w:eastAsia="fr-FR" w:bidi="ar-SA"/>
        </w:rPr>
        <w:t xml:space="preserve">les mesures de mise en œuvre des objectifs sous la forme d’un cahier des indications relatif: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53" w:name="__Fieldmark__424_938920717"/>
      <w:bookmarkStart w:id="54" w:name="__Fieldmark__424_938920717"/>
      <w:bookmarkStart w:id="55" w:name="__Fieldmark__424_938920717"/>
      <w:bookmarkEnd w:id="55"/>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 xml:space="preserve">au réseau viaire;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56" w:name="__Fieldmark__430_938920717"/>
      <w:bookmarkStart w:id="57" w:name="__Fieldmark__430_938920717"/>
      <w:bookmarkStart w:id="58" w:name="__Fieldmark__430_938920717"/>
      <w:bookmarkEnd w:id="58"/>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 xml:space="preserve">aux infrastructures et réseaux techniques, ainsi qu’à la gestion des eaux usées et des eaux de ruissellement;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59" w:name="__Fieldmark__436_938920717"/>
      <w:bookmarkStart w:id="60" w:name="__Fieldmark__436_938920717"/>
      <w:bookmarkStart w:id="61" w:name="__Fieldmark__436_938920717"/>
      <w:bookmarkEnd w:id="61"/>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aux espaces publics et aux espaces verts;</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62" w:name="__Fieldmark__442_938920717"/>
      <w:bookmarkStart w:id="63" w:name="__Fieldmark__442_938920717"/>
      <w:bookmarkStart w:id="64" w:name="__Fieldmark__442_938920717"/>
      <w:bookmarkEnd w:id="64"/>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au parcellaire et aux affectations;</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65" w:name="__Fieldmark__448_938920717"/>
      <w:bookmarkStart w:id="66" w:name="__Fieldmark__448_938920717"/>
      <w:bookmarkStart w:id="67" w:name="__Fieldmark__448_938920717"/>
      <w:bookmarkEnd w:id="67"/>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 xml:space="preserve">à l’implantation et à la hauteur des constructions et des ouvrages, aux voiries et aux espaces publics ainsi qu’à l’intégration des équipements techniques;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68" w:name="__Fieldmark__454_938920717"/>
      <w:bookmarkStart w:id="69" w:name="__Fieldmark__454_938920717"/>
      <w:bookmarkStart w:id="70" w:name="__Fieldmark__454_938920717"/>
      <w:bookmarkEnd w:id="70"/>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à la structure écologique, en ce compris les plantations.</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 xml:space="preserve">Lorsqu’il existe un guide communal d’urbanisme qui contient les indications visées à l’article D.III.2, §1er, 1° à 6°, 8°  et 9° et si le demandeur ne souhaite pas s’écarter de ces indications, le dossier peut ne pas contenir le cahier des indications et les indications du guide communal d’urbanisme suffisent. Dans ce cas, le demandeur précise les articles du guide qui s’appliquent. </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schéma qui s’appliquent. </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pPr>
        <w:pStyle w:val="Normal"/>
        <w:spacing w:before="120" w:after="0"/>
        <w:ind w:left="1418" w:hanging="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rPr>
          <w:rFonts w:eastAsia="Times New Roman" w:cs="Times New Roman" w:ascii="Calibri" w:hAnsi="Calibri" w:asciiTheme="minorHAnsi" w:hAnsiTheme="minorHAnsi"/>
          <w:lang w:eastAsia="fr-FR"/>
        </w:rPr>
        <w:t xml:space="preserve"> </w:t>
      </w:r>
      <w:r>
        <w:fldChar w:fldCharType="begin">
          <w:ffData>
            <w:name w:val=""/>
            <w:enabled/>
            <w:calcOnExit w:val="0"/>
            <w:checkBox>
              <w:sizeAuto/>
            </w:checkBox>
          </w:ffData>
        </w:fldChar>
      </w:r>
      <w:r>
        <w:instrText> FORMCHECKBOX </w:instrText>
      </w:r>
      <w:r>
        <w:fldChar w:fldCharType="separate"/>
      </w:r>
      <w:bookmarkStart w:id="71" w:name="__Fieldmark__469_938920717"/>
      <w:bookmarkStart w:id="72" w:name="__Fieldmark__469_938920717"/>
      <w:bookmarkStart w:id="73" w:name="__Fieldmark__469_938920717"/>
      <w:bookmarkEnd w:id="73"/>
      <w:r>
        <w:rPr>
          <w:rFonts w:eastAsia="Times New Roman" w:cs="Times New Roman" w:ascii="Calibri" w:hAnsi="Calibri" w:asciiTheme="minorHAnsi" w:hAnsiTheme="minorHAnsi"/>
          <w:lang w:eastAsia="fr-FR"/>
        </w:rPr>
      </w:r>
      <w: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actuelle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74" w:name="__Fieldmark__479_938920717"/>
      <w:bookmarkStart w:id="75" w:name="__Fieldmark__479_938920717"/>
      <w:bookmarkStart w:id="76" w:name="__Fieldmark__479_938920717"/>
      <w:bookmarkEnd w:id="76"/>
      <w:r>
        <w:rPr/>
      </w:r>
      <w:r>
        <w:fldChar w:fldCharType="end"/>
      </w:r>
      <w:r>
        <w:rPr>
          <w:rFonts w:eastAsia="Times New Roman" w:cs="Times New Roman" w:ascii="Calibri" w:hAnsi="Calibri" w:asciiTheme="minorHAnsi" w:hAnsiTheme="minorHAnsi"/>
          <w:lang w:val="fr-FR" w:eastAsia="fr-FR"/>
        </w:rPr>
        <w:t xml:space="preserve"> </w:t>
        <w:tab/>
        <w:t>les limites cotées de la parcelle concernée et les courbes de niveau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77" w:name="__Fieldmark__486_938920717"/>
      <w:bookmarkStart w:id="78" w:name="__Fieldmark__486_938920717"/>
      <w:bookmarkStart w:id="79" w:name="__Fieldmark__486_938920717"/>
      <w:bookmarkEnd w:id="79"/>
      <w:r>
        <w:rPr/>
      </w:r>
      <w:r>
        <w:fldChar w:fldCharType="end"/>
      </w:r>
      <w:r>
        <w:rPr>
          <w:rFonts w:eastAsia="Times New Roman" w:cs="Times New Roman" w:ascii="Calibri" w:hAnsi="Calibri" w:asciiTheme="minorHAnsi" w:hAnsiTheme="minorHAnsi"/>
          <w:lang w:val="fr-FR" w:eastAsia="fr-FR"/>
        </w:rPr>
        <w:t xml:space="preserve"> </w:t>
        <w:tab/>
        <w:t>le numérotage des parcelles et les noms des propriétaires des parcelles limitrophes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0" w:name="__Fieldmark__493_938920717"/>
      <w:bookmarkStart w:id="81" w:name="__Fieldmark__493_938920717"/>
      <w:bookmarkStart w:id="82" w:name="__Fieldmark__493_938920717"/>
      <w:bookmarkEnd w:id="82"/>
      <w:r>
        <w:rPr/>
      </w:r>
      <w:r>
        <w:fldChar w:fldCharType="end"/>
      </w:r>
      <w:r>
        <w:rPr>
          <w:rFonts w:eastAsia="Times New Roman" w:cs="Times New Roman" w:ascii="Calibri" w:hAnsi="Calibri" w:asciiTheme="minorHAnsi" w:hAnsiTheme="minorHAnsi"/>
          <w:lang w:val="fr-FR" w:eastAsia="fr-FR"/>
        </w:rPr>
        <w:tab/>
        <w:t>les servitudes du fait de l'homme sur le terrain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3" w:name="__Fieldmark__499_938920717"/>
      <w:bookmarkStart w:id="84" w:name="__Fieldmark__499_938920717"/>
      <w:bookmarkStart w:id="85" w:name="__Fieldmark__499_938920717"/>
      <w:bookmarkEnd w:id="85"/>
      <w:r>
        <w:rPr/>
      </w:r>
      <w:r>
        <w:fldChar w:fldCharType="end"/>
      </w:r>
      <w:r>
        <w:rPr>
          <w:rFonts w:eastAsia="Times New Roman" w:cs="Times New Roman" w:ascii="Calibri" w:hAnsi="Calibri" w:asciiTheme="minorHAnsi" w:hAnsiTheme="minorHAnsi"/>
          <w:lang w:val="fr-FR" w:eastAsia="fr-FR"/>
        </w:rPr>
        <w:tab/>
        <w:t xml:space="preserve">le cas échéant, le tracé des infrastructures de transport de fluide et d’énergie qui traversent le ou les biens concernés ;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6" w:name="__Fieldmark__505_938920717"/>
      <w:bookmarkStart w:id="87" w:name="__Fieldmark__505_938920717"/>
      <w:bookmarkStart w:id="88" w:name="__Fieldmark__505_938920717"/>
      <w:bookmarkEnd w:id="88"/>
      <w:r>
        <w:rPr/>
      </w:r>
      <w:r>
        <w:fldChar w:fldCharType="end"/>
      </w:r>
      <w:r>
        <w:rPr>
          <w:rFonts w:eastAsia="Times New Roman" w:cs="Times New Roman" w:ascii="Calibri" w:hAnsi="Calibri" w:asciiTheme="minorHAnsi" w:hAnsiTheme="minorHAnsi"/>
          <w:lang w:val="fr-FR" w:eastAsia="fr-FR"/>
        </w:rPr>
        <w:tab/>
        <w:t>le tracé et alignement des voies de desserte ainsi que leur largeur totale, la largeur et la nature du revêtement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9" w:name="__Fieldmark__511_938920717"/>
      <w:bookmarkStart w:id="90" w:name="__Fieldmark__511_938920717"/>
      <w:bookmarkStart w:id="91" w:name="__Fieldmark__511_938920717"/>
      <w:bookmarkEnd w:id="91"/>
      <w:r>
        <w:rPr/>
      </w:r>
      <w:r>
        <w:fldChar w:fldCharType="end"/>
      </w:r>
      <w:r>
        <w:rPr>
          <w:rFonts w:eastAsia="Times New Roman" w:cs="Times New Roman" w:ascii="Calibri" w:hAnsi="Calibri" w:asciiTheme="minorHAnsi" w:hAnsiTheme="minorHAnsi"/>
          <w:lang w:val="fr-FR" w:eastAsia="fr-FR"/>
        </w:rPr>
        <w:tab/>
        <w:t>les points d’arrêt des transport en commun les plus proches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92" w:name="__Fieldmark__517_938920717"/>
      <w:bookmarkStart w:id="93" w:name="__Fieldmark__517_938920717"/>
      <w:bookmarkStart w:id="94" w:name="__Fieldmark__517_938920717"/>
      <w:bookmarkEnd w:id="94"/>
      <w:r>
        <w:rPr/>
      </w:r>
      <w:r>
        <w:fldChar w:fldCharType="end"/>
      </w:r>
      <w:r>
        <w:rPr>
          <w:rFonts w:eastAsia="Times New Roman" w:cs="Times New Roman" w:ascii="Calibri" w:hAnsi="Calibri" w:asciiTheme="minorHAnsi" w:hAnsiTheme="minorHAnsi"/>
          <w:lang w:val="fr-FR" w:eastAsia="fr-FR"/>
        </w:rPr>
        <w:t xml:space="preserve"> </w:t>
        <w:tab/>
        <w:t>le tracé et les points d’aboutissement des impétrants existants les plus proches, autres que l’égouttage, avec leurs caractéristiques techniques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95" w:name="__Fieldmark__524_938920717"/>
      <w:bookmarkStart w:id="96" w:name="__Fieldmark__524_938920717"/>
      <w:bookmarkStart w:id="97" w:name="__Fieldmark__524_938920717"/>
      <w:bookmarkEnd w:id="97"/>
      <w:r>
        <w:rPr/>
      </w:r>
      <w:r>
        <w:fldChar w:fldCharType="end"/>
      </w:r>
      <w:r>
        <w:rPr>
          <w:rFonts w:eastAsia="Times New Roman" w:cs="Times New Roman" w:ascii="Calibri" w:hAnsi="Calibri" w:asciiTheme="minorHAnsi" w:hAnsiTheme="minorHAnsi"/>
          <w:lang w:val="fr-FR" w:eastAsia="fr-FR"/>
        </w:rPr>
        <w:t xml:space="preserve"> </w:t>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98" w:name="__Fieldmark__531_938920717"/>
      <w:bookmarkStart w:id="99" w:name="__Fieldmark__531_938920717"/>
      <w:bookmarkStart w:id="100" w:name="__Fieldmark__531_938920717"/>
      <w:bookmarkEnd w:id="100"/>
      <w:r>
        <w:rPr/>
      </w:r>
      <w:r>
        <w:fldChar w:fldCharType="end"/>
      </w:r>
      <w:r>
        <w:rPr>
          <w:rFonts w:eastAsia="Times New Roman" w:cs="Times New Roman" w:ascii="Calibri" w:hAnsi="Calibri" w:asciiTheme="minorHAnsi" w:hAnsiTheme="minorHAnsi"/>
          <w:lang w:val="fr-FR" w:eastAsia="fr-FR"/>
        </w:rPr>
        <w:t xml:space="preserve"> </w:t>
        <w:tab/>
        <w:t>les moyens existants pour assurer l’écoulement des eaux superficielles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spacing w:before="120" w:after="0"/>
        <w:ind w:left="709" w:hanging="703"/>
        <w:jc w:val="both"/>
        <w:rPr/>
      </w:pPr>
      <w:r>
        <w:fldChar w:fldCharType="begin">
          <w:ffData>
            <w:name w:val=""/>
            <w:enabled/>
            <w:calcOnExit w:val="0"/>
            <w:checkBox>
              <w:sizeAuto/>
            </w:checkBox>
          </w:ffData>
        </w:fldChar>
      </w:r>
      <w:r>
        <w:instrText> FORMCHECKBOX </w:instrText>
      </w:r>
      <w:r>
        <w:fldChar w:fldCharType="separate"/>
      </w:r>
      <w:bookmarkStart w:id="101" w:name="__Fieldmark__538_938920717"/>
      <w:bookmarkStart w:id="102" w:name="__Fieldmark__538_938920717"/>
      <w:bookmarkStart w:id="103" w:name="__Fieldmark__538_938920717"/>
      <w:bookmarkEnd w:id="103"/>
      <w:r>
        <w:rPr/>
      </w:r>
      <w: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projetée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04" w:name="__Fieldmark__548_938920717"/>
      <w:bookmarkStart w:id="105" w:name="__Fieldmark__548_938920717"/>
      <w:bookmarkStart w:id="106" w:name="__Fieldmark__548_938920717"/>
      <w:bookmarkEnd w:id="106"/>
      <w:r>
        <w:rPr/>
      </w:r>
      <w:r>
        <w:fldChar w:fldCharType="end"/>
      </w:r>
      <w:r>
        <w:rPr>
          <w:rFonts w:eastAsia="Times New Roman" w:cs="Times New Roman" w:ascii="Calibri" w:hAnsi="Calibri" w:asciiTheme="minorHAnsi" w:hAnsiTheme="minorHAnsi"/>
          <w:lang w:val="fr-FR" w:eastAsia="fr-FR"/>
        </w:rPr>
        <w:t xml:space="preserve"> </w:t>
        <w:tab/>
        <w:t>l’affectation, l’implantation et le gabarit des constructions projetées;</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07" w:name="__Fieldmark__555_938920717"/>
      <w:bookmarkStart w:id="108" w:name="__Fieldmark__555_938920717"/>
      <w:bookmarkStart w:id="109" w:name="__Fieldmark__555_938920717"/>
      <w:bookmarkEnd w:id="109"/>
      <w:r>
        <w:rPr/>
      </w:r>
      <w:r>
        <w:fldChar w:fldCharType="end"/>
      </w:r>
      <w:r>
        <w:rPr>
          <w:rFonts w:eastAsia="Times New Roman" w:cs="Times New Roman" w:ascii="Calibri" w:hAnsi="Calibri" w:asciiTheme="minorHAnsi" w:hAnsiTheme="minorHAnsi"/>
          <w:lang w:val="fr-FR" w:eastAsia="fr-FR"/>
        </w:rPr>
        <w:t xml:space="preserve"> </w:t>
        <w:tab/>
        <w:t>le cas échant, les différentes phases du projet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0" w:name="__Fieldmark__562_938920717"/>
      <w:bookmarkStart w:id="111" w:name="__Fieldmark__562_938920717"/>
      <w:bookmarkStart w:id="112" w:name="__Fieldmark__562_938920717"/>
      <w:bookmarkEnd w:id="112"/>
      <w:r>
        <w:rPr/>
      </w:r>
      <w:r>
        <w:fldChar w:fldCharType="end"/>
      </w:r>
      <w:r>
        <w:rPr>
          <w:rFonts w:eastAsia="Times New Roman" w:cs="Times New Roman" w:ascii="Calibri" w:hAnsi="Calibri" w:asciiTheme="minorHAnsi" w:hAnsiTheme="minorHAnsi"/>
          <w:lang w:val="fr-FR" w:eastAsia="fr-FR"/>
        </w:rPr>
        <w:t xml:space="preserve"> </w:t>
        <w:tab/>
        <w:t>le cas échéant, les fonctions complémentaires, les espaces publics et les constructions ou équipements publics ou communautaires projetés;</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3" w:name="__Fieldmark__569_938920717"/>
      <w:bookmarkStart w:id="114" w:name="__Fieldmark__569_938920717"/>
      <w:bookmarkStart w:id="115" w:name="__Fieldmark__569_938920717"/>
      <w:bookmarkEnd w:id="115"/>
      <w:r>
        <w:rPr/>
      </w:r>
      <w:r>
        <w:fldChar w:fldCharType="end"/>
      </w:r>
      <w:r>
        <w:rPr>
          <w:rFonts w:eastAsia="Times New Roman" w:cs="Times New Roman" w:ascii="Calibri" w:hAnsi="Calibri" w:asciiTheme="minorHAnsi" w:hAnsiTheme="minorHAnsi"/>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6" w:name="__Fieldmark__575_938920717"/>
      <w:bookmarkStart w:id="117" w:name="__Fieldmark__575_938920717"/>
      <w:bookmarkStart w:id="118" w:name="__Fieldmark__575_938920717"/>
      <w:bookmarkEnd w:id="118"/>
      <w:r>
        <w:rPr/>
      </w:r>
      <w:r>
        <w:fldChar w:fldCharType="end"/>
      </w:r>
      <w:r>
        <w:rPr>
          <w:rFonts w:eastAsia="Times New Roman" w:cs="Times New Roman" w:ascii="Calibri" w:hAnsi="Calibri" w:asciiTheme="minorHAnsi" w:hAnsiTheme="minorHAnsi"/>
          <w:lang w:val="fr-FR" w:eastAsia="fr-FR"/>
        </w:rPr>
        <w:tab/>
        <w:t>l’aménagement maintenu ou projeté en dehors des zones capables de bâtisse;</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9" w:name="__Fieldmark__581_938920717"/>
      <w:bookmarkStart w:id="120" w:name="__Fieldmark__581_938920717"/>
      <w:bookmarkStart w:id="121" w:name="__Fieldmark__581_938920717"/>
      <w:bookmarkEnd w:id="121"/>
      <w:r>
        <w:rPr/>
      </w:r>
      <w:r>
        <w:fldChar w:fldCharType="end"/>
      </w:r>
      <w:r>
        <w:rPr>
          <w:rFonts w:eastAsia="Times New Roman" w:cs="Times New Roman" w:ascii="Calibri" w:hAnsi="Calibri" w:asciiTheme="minorHAnsi" w:hAnsiTheme="minorHAnsi"/>
          <w:lang w:val="fr-FR" w:eastAsia="fr-FR"/>
        </w:rPr>
        <w:tab/>
        <w:t>le niveau d'implantation de la voirie de desserte, ses aménagements et ses équipements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22" w:name="__Fieldmark__589_938920717"/>
      <w:bookmarkStart w:id="123" w:name="__Fieldmark__589_938920717"/>
      <w:bookmarkStart w:id="124" w:name="__Fieldmark__589_938920717"/>
      <w:bookmarkEnd w:id="124"/>
      <w:r>
        <w:rPr/>
      </w:r>
      <w:r>
        <w:fldChar w:fldCharType="end"/>
      </w:r>
      <w:r>
        <w:rPr>
          <w:rFonts w:eastAsia="Times New Roman" w:cs="Times New Roman" w:ascii="Calibri" w:hAnsi="Calibri" w:asciiTheme="minorHAnsi" w:hAnsiTheme="minorHAnsi"/>
          <w:lang w:val="fr-FR" w:eastAsia="fr-FR"/>
        </w:rPr>
        <w:tab/>
        <w:t>au moins une coupe significative longitudinale et une coupe significative transversale cotées du relief du sol, par cent mètres de voiries</w:t>
      </w:r>
      <w:r>
        <w:rPr>
          <w:rFonts w:eastAsia="Times New Roman" w:cs="Times New Roman" w:ascii="Calibri" w:hAnsi="Calibri" w:asciiTheme="minorHAnsi" w:hAnsiTheme="minorHAnsi"/>
          <w:color w:val="FF0000"/>
          <w:lang w:val="fr-FR" w:eastAsia="fr-FR"/>
        </w:rPr>
        <w:t xml:space="preserve"> </w:t>
      </w:r>
      <w:r>
        <w:rPr>
          <w:rFonts w:eastAsia="Times New Roman" w:cs="Times New Roman" w:ascii="Calibri" w:hAnsi="Calibri" w:asciiTheme="minorHAnsi" w:hAnsiTheme="minorHAnsi"/>
          <w:lang w:val="fr-FR" w:eastAsia="fr-FR"/>
        </w:rPr>
        <w:t>ainsi que, le cas échéant, les modifications projetées et cotées qui s'y rapportent ; ces coupes transversales sont établies à une échelle du 1/100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 </w:t>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25" w:name="__Fieldmark__599_938920717"/>
      <w:bookmarkStart w:id="126" w:name="__Fieldmark__599_938920717"/>
      <w:bookmarkStart w:id="127" w:name="__Fieldmark__599_938920717"/>
      <w:bookmarkEnd w:id="127"/>
      <w:r>
        <w:rPr/>
      </w:r>
      <w:r>
        <w:fldChar w:fldCharType="end"/>
      </w:r>
      <w:r>
        <w:rPr>
          <w:rFonts w:eastAsia="Times New Roman" w:cs="Times New Roman" w:ascii="Calibri" w:hAnsi="Calibri" w:asciiTheme="minorHAnsi" w:hAnsiTheme="minorHAnsi"/>
          <w:lang w:val="fr-FR" w:eastAsia="fr-FR"/>
        </w:rPr>
        <w:tab/>
        <w:t>un plan masse, dressé à l’échelle du 1/500</w:t>
      </w:r>
      <w:r>
        <w:rPr>
          <w:rFonts w:eastAsia="Times New Roman" w:cs="Times New Roman" w:ascii="Calibri" w:hAnsi="Calibri" w:asciiTheme="minorHAnsi" w:hAnsiTheme="minorHAnsi"/>
          <w:vertAlign w:val="superscript"/>
          <w:lang w:val="fr-FR" w:eastAsia="fr-FR"/>
        </w:rPr>
        <w:t xml:space="preserve">e </w:t>
      </w:r>
      <w:r>
        <w:rPr>
          <w:rFonts w:eastAsia="Times New Roman" w:cs="Times New Roman" w:ascii="Calibri" w:hAnsi="Calibri" w:asciiTheme="minorHAnsi" w:hAnsiTheme="minorHAnsi"/>
          <w:lang w:val="fr-FR" w:eastAsia="fr-FR"/>
        </w:rPr>
        <w:t>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représentant l’urbanisation projetée et figurant, à titre indicatif, le parcellaire projeté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28" w:name="__Fieldmark__609_938920717"/>
      <w:bookmarkStart w:id="129" w:name="__Fieldmark__609_938920717"/>
      <w:bookmarkStart w:id="130" w:name="__Fieldmark__609_938920717"/>
      <w:bookmarkEnd w:id="130"/>
      <w:r>
        <w:rPr/>
      </w:r>
      <w:r>
        <w:fldChar w:fldCharType="end"/>
      </w:r>
      <w:r>
        <w:rPr>
          <w:rFonts w:eastAsia="Times New Roman" w:cs="Times New Roman" w:ascii="Calibri" w:hAnsi="Calibri" w:asciiTheme="minorHAnsi" w:hAnsiTheme="minorHAnsi"/>
          <w:lang w:val="fr-FR" w:eastAsia="fr-FR"/>
        </w:rPr>
        <w:tab/>
        <w:t>une ou plusieurs vues représentatives en trois dimensions des actes et travaux projetés ;</w:t>
      </w:r>
    </w:p>
    <w:p>
      <w:pPr>
        <w:pStyle w:val="Normal"/>
        <w:ind w:left="709" w:hanging="708"/>
        <w:jc w:val="both"/>
        <w:rPr>
          <w:rFonts w:ascii="Calibri" w:hAnsi="Calibri" w:eastAsia="Times New Roman" w:cs="Times New Roman" w:asciiTheme="minorHAnsi" w:hAnsiTheme="minorHAnsi"/>
          <w:i/>
          <w:i/>
          <w:lang w:val="fr-FR" w:eastAsia="fr-FR"/>
        </w:rPr>
      </w:pPr>
      <w:r>
        <w:rPr>
          <w:rFonts w:eastAsia="Times New Roman" w:cs="Times New Roman" w:ascii="Calibri" w:hAnsi="Calibri"/>
          <w:i/>
          <w:lang w:val="fr-FR" w:eastAsia="fr-FR"/>
        </w:rPr>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31" w:name="__Fieldmark__615_938920717"/>
      <w:bookmarkStart w:id="132" w:name="__Fieldmark__615_938920717"/>
      <w:bookmarkStart w:id="133" w:name="__Fieldmark__615_938920717"/>
      <w:bookmarkEnd w:id="133"/>
      <w:r>
        <w:rPr/>
      </w:r>
      <w:r>
        <w:fldChar w:fldCharType="end"/>
      </w:r>
      <w:r>
        <w:rPr>
          <w:rFonts w:eastAsia="Times New Roman" w:cs="Times New Roman" w:ascii="Calibri" w:hAnsi="Calibri" w:asciiTheme="minorHAnsi" w:hAnsiTheme="minorHAnsi"/>
          <w:lang w:val="fr-FR" w:eastAsia="fr-FR"/>
        </w:rPr>
        <w:tab/>
        <w:t xml:space="preserve">le cas échéant, le dossier technique relatif à l’ouverture ou la modification de la voirie communale, qui comprend : </w:t>
      </w:r>
    </w:p>
    <w:p>
      <w:pPr>
        <w:pStyle w:val="StylePremireligne063cm"/>
        <w:tabs>
          <w:tab w:val="left" w:pos="1418" w:leader="none"/>
        </w:tabs>
        <w:ind w:left="1418" w:hanging="709"/>
        <w:rPr/>
      </w:pPr>
      <w:r>
        <w:fldChar w:fldCharType="begin">
          <w:ffData>
            <w:name w:val=""/>
            <w:enabled/>
            <w:calcOnExit w:val="0"/>
            <w:checkBox>
              <w:sizeAuto/>
            </w:checkBox>
          </w:ffData>
        </w:fldChar>
      </w:r>
      <w:r>
        <w:instrText> FORMCHECKBOX </w:instrText>
      </w:r>
      <w:r>
        <w:fldChar w:fldCharType="separate"/>
      </w:r>
      <w:bookmarkStart w:id="134" w:name="__Fieldmark__623_938920717"/>
      <w:bookmarkStart w:id="135" w:name="__Fieldmark__623_938920717"/>
      <w:bookmarkStart w:id="136" w:name="__Fieldmark__623_938920717"/>
      <w:bookmarkEnd w:id="136"/>
      <w:r>
        <w:rPr/>
      </w:r>
      <w: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ind w:left="709" w:hanging="0"/>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left" w:pos="1418" w:leader="none"/>
        </w:tabs>
        <w:ind w:left="709" w:hanging="0"/>
        <w:rPr/>
      </w:pPr>
      <w:r>
        <w:fldChar w:fldCharType="begin">
          <w:ffData>
            <w:name w:val=""/>
            <w:enabled/>
            <w:calcOnExit w:val="0"/>
            <w:checkBox>
              <w:sizeAuto/>
            </w:checkBox>
          </w:ffData>
        </w:fldChar>
      </w:r>
      <w:r>
        <w:instrText> FORMCHECKBOX </w:instrText>
      </w:r>
      <w:r>
        <w:fldChar w:fldCharType="separate"/>
      </w:r>
      <w:bookmarkStart w:id="137" w:name="__Fieldmark__633_938920717"/>
      <w:bookmarkStart w:id="138" w:name="__Fieldmark__633_938920717"/>
      <w:bookmarkStart w:id="139" w:name="__Fieldmark__633_938920717"/>
      <w:bookmarkEnd w:id="139"/>
      <w:r>
        <w:rPr/>
      </w:r>
      <w: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left" w:pos="1418" w:leader="none"/>
        </w:tabs>
        <w:ind w:left="1418" w:hanging="709"/>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instrText> FORMCHECKBOX </w:instrText>
      </w:r>
      <w:r>
        <w:fldChar w:fldCharType="separate"/>
      </w:r>
      <w:bookmarkStart w:id="140" w:name="__Fieldmark__644_938920717"/>
      <w:bookmarkStart w:id="141" w:name="__Fieldmark__644_938920717"/>
      <w:bookmarkStart w:id="142" w:name="__Fieldmark__644_938920717"/>
      <w:bookmarkEnd w:id="142"/>
      <w:r>
        <w:rPr>
          <w:rFonts w:ascii="Calibri" w:hAnsi="Calibri" w:asciiTheme="minorHAnsi" w:hAnsiTheme="minorHAnsi"/>
          <w:sz w:val="22"/>
          <w:szCs w:val="22"/>
          <w:vertAlign w:val="superscript"/>
        </w:rPr>
      </w:r>
      <w:r>
        <w:fldChar w:fldCharType="end"/>
      </w:r>
      <w:r>
        <w:rPr>
          <w:rStyle w:val="Style135pt"/>
          <w:rFonts w:ascii="Calibri" w:hAnsi="Calibri" w:asciiTheme="minorHAnsi" w:hAnsiTheme="minorHAnsi"/>
          <w:sz w:val="22"/>
          <w:szCs w:val="22"/>
        </w:rPr>
        <w:t xml:space="preserve">      </w:t>
        <w:tab/>
        <w:t>une coupe-type avec les matériaux projetés ; la coupe-type peut être fixée en fonction d’un cahier des charges imposé par l’autorité compétente ;</w:t>
      </w:r>
    </w:p>
    <w:p>
      <w:pPr>
        <w:pStyle w:val="StylePremireligne063cm"/>
        <w:tabs>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43" w:name="__Fieldmark__654_938920717"/>
      <w:bookmarkStart w:id="144" w:name="__Fieldmark__654_938920717"/>
      <w:bookmarkStart w:id="145" w:name="__Fieldmark__654_938920717"/>
      <w:bookmarkEnd w:id="145"/>
      <w:r>
        <w:rPr/>
      </w:r>
      <w:r>
        <w:fldChar w:fldCharType="end"/>
      </w:r>
      <w:r>
        <w:rPr>
          <w:rFonts w:eastAsia="Times New Roman" w:cs="Times New Roman" w:ascii="Calibri" w:hAnsi="Calibri" w:asciiTheme="minorHAnsi" w:hAnsiTheme="minorHAnsi"/>
          <w:lang w:val="fr-FR" w:eastAsia="fr-FR"/>
        </w:rPr>
        <w:tab/>
        <w:t xml:space="preserve">le cas échéant, le dossier technique relatif à la suppression de la voirie communale, qui comprend : </w:t>
      </w:r>
    </w:p>
    <w:p>
      <w:pPr>
        <w:pStyle w:val="StylePremireligne063cm"/>
        <w:tabs>
          <w:tab w:val="left" w:pos="1418" w:leader="none"/>
        </w:tabs>
        <w:ind w:left="1418" w:hanging="709"/>
        <w:rPr/>
      </w:pPr>
      <w:r>
        <w:fldChar w:fldCharType="begin">
          <w:ffData>
            <w:name w:val=""/>
            <w:enabled/>
            <w:calcOnExit w:val="0"/>
            <w:checkBox>
              <w:sizeAuto/>
            </w:checkBox>
          </w:ffData>
        </w:fldChar>
      </w:r>
      <w:r>
        <w:instrText> FORMCHECKBOX </w:instrText>
      </w:r>
      <w:r>
        <w:fldChar w:fldCharType="separate"/>
      </w:r>
      <w:bookmarkStart w:id="146" w:name="__Fieldmark__662_938920717"/>
      <w:bookmarkStart w:id="147" w:name="__Fieldmark__662_938920717"/>
      <w:bookmarkStart w:id="148" w:name="__Fieldmark__662_938920717"/>
      <w:bookmarkEnd w:id="148"/>
      <w:r>
        <w:rPr/>
      </w:r>
      <w:r>
        <w:fldChar w:fldCharType="end"/>
      </w:r>
      <w:r>
        <w:rPr>
          <w:rFonts w:ascii="Calibri" w:hAnsi="Calibri" w:asciiTheme="minorHAnsi" w:hAnsiTheme="minorHAnsi"/>
          <w:sz w:val="22"/>
          <w:szCs w:val="22"/>
        </w:rPr>
        <w:tab/>
        <w:t>une vue en plan de la voirie à supprimer ;</w:t>
      </w:r>
    </w:p>
    <w:p>
      <w:pPr>
        <w:pStyle w:val="StylePremireligne063cm"/>
        <w:tabs>
          <w:tab w:val="left" w:pos="1418" w:leader="none"/>
        </w:tabs>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pPr>
      <w:r>
        <w:fldChar w:fldCharType="begin">
          <w:ffData>
            <w:name w:val=""/>
            <w:enabled/>
            <w:calcOnExit w:val="0"/>
            <w:checkBox>
              <w:sizeAuto/>
            </w:checkBox>
          </w:ffData>
        </w:fldChar>
      </w:r>
      <w:r>
        <w:instrText> FORMCHECKBOX </w:instrText>
      </w:r>
      <w:r>
        <w:fldChar w:fldCharType="separate"/>
      </w:r>
      <w:bookmarkStart w:id="149" w:name="__Fieldmark__670_938920717"/>
      <w:bookmarkStart w:id="150" w:name="__Fieldmark__670_938920717"/>
      <w:bookmarkStart w:id="151" w:name="__Fieldmark__670_938920717"/>
      <w:bookmarkEnd w:id="151"/>
      <w:r>
        <w:rPr/>
      </w:r>
      <w:r>
        <w:fldChar w:fldCharType="end"/>
      </w:r>
      <w:r>
        <w:rPr>
          <w:rFonts w:eastAsia="Times New Roman" w:cs="Times New Roman" w:ascii="Calibri" w:hAnsi="Calibri" w:asciiTheme="minorHAnsi" w:hAnsiTheme="minorHAnsi"/>
          <w:lang w:val="fr-FR" w:eastAsia="fr-FR"/>
        </w:rPr>
        <w:tab/>
        <w:t>lorsque le projet comprend la création, l'extension ou la modification d'une voirie communale ou régionale, l'avis des impétrants concernés sur la faisabilité technique du projet ;</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En cas de modification d’un permis d’urbanisation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bl>
      <w:tblPr>
        <w:tblStyle w:val="Grilledutableau"/>
        <w:tblW w:w="9577" w:type="dxa"/>
        <w:jc w:val="left"/>
        <w:tblInd w:w="0" w:type="dxa"/>
        <w:tblCellMar>
          <w:top w:w="0" w:type="dxa"/>
          <w:left w:w="108" w:type="dxa"/>
          <w:bottom w:w="0" w:type="dxa"/>
          <w:right w:w="108" w:type="dxa"/>
        </w:tblCellMar>
        <w:tblLook w:val="04a0"/>
      </w:tblPr>
      <w:tblGrid>
        <w:gridCol w:w="9577"/>
      </w:tblGrid>
      <w:tr>
        <w:trPr>
          <w:trHeight w:val="5938" w:hRule="atLeast"/>
        </w:trPr>
        <w:tc>
          <w:tcPr>
            <w:tcW w:w="9577" w:type="dxa"/>
            <w:tcBorders/>
            <w:shd w:fill="auto" w:val="clear"/>
            <w:tcMar>
              <w:left w:w="108"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La liste des propriétaires d’un lot ayant contresigné la demande en application de l’article D.IV.95§3 du CoDT.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Pour les propriétaires qui n’ont pas contresignés la demande, joindre en annexe la preuve des envois visés à l’article D.IV.95,§2 ou §3 du CoDT.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bl>
            <w:tblPr>
              <w:tblStyle w:val="Grilledutableau"/>
              <w:tblW w:w="8709" w:type="dxa"/>
              <w:jc w:val="left"/>
              <w:tblInd w:w="289" w:type="dxa"/>
              <w:tblCellMar>
                <w:top w:w="0" w:type="dxa"/>
                <w:left w:w="103" w:type="dxa"/>
                <w:bottom w:w="0" w:type="dxa"/>
                <w:right w:w="108" w:type="dxa"/>
              </w:tblCellMar>
              <w:tblLook w:val="04a0"/>
            </w:tblPr>
            <w:tblGrid>
              <w:gridCol w:w="2009"/>
              <w:gridCol w:w="3057"/>
              <w:gridCol w:w="1605"/>
              <w:gridCol w:w="2037"/>
            </w:tblGrid>
            <w:tr>
              <w:trPr>
                <w:trHeight w:val="835" w:hRule="atLeast"/>
              </w:trPr>
              <w:tc>
                <w:tcPr>
                  <w:tcW w:w="2009"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NOM</w:t>
                  </w:r>
                </w:p>
              </w:tc>
              <w:tc>
                <w:tcPr>
                  <w:tcW w:w="3057"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PROPRIETAIRE LOT N°</w:t>
                  </w:r>
                </w:p>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DATE</w:t>
                  </w:r>
                </w:p>
              </w:tc>
              <w:tc>
                <w:tcPr>
                  <w:tcW w:w="2037"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SIGNATURE</w:t>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bl>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tc>
      </w:tr>
    </w:tbl>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00000A"/>
          <w:sz w:val="22"/>
          <w:szCs w:val="22"/>
          <w:lang w:eastAsia="fr-FR" w:bidi="ar-SA"/>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Carlo DI ANTONIO</w:t>
      </w:r>
    </w:p>
    <w:p>
      <w:pPr>
        <w:pStyle w:val="Normal"/>
        <w:tabs>
          <w:tab w:val="left" w:pos="720" w:leader="none"/>
          <w:tab w:val="left" w:pos="2835" w:leader="dot"/>
          <w:tab w:val="left" w:pos="6237" w:leader="dot"/>
          <w:tab w:val="left" w:pos="9072" w:leader="dot"/>
        </w:tabs>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2196270"/>
    </w:sdtPr>
    <w:sdtContent>
      <w:p>
        <w:pPr>
          <w:pStyle w:val="Pieddepage"/>
          <w:jc w:val="center"/>
          <w:rPr/>
        </w:pPr>
        <w:ins w:id="6" w:author="WANT" w:date="2016-12-21T17:23:00Z">
          <w:r>
            <w:rPr/>
            <w:t xml:space="preserve">Version rectificative – 21/12/2016 </w:t>
            <w:tab/>
            <w:tab/>
          </w:r>
        </w:ins>
        <w:r>
          <w:rPr/>
          <w:fldChar w:fldCharType="begin"/>
        </w:r>
        <w:r>
          <w:instrText> PAGE </w:instrText>
        </w:r>
        <w:r>
          <w:fldChar w:fldCharType="separate"/>
        </w:r>
        <w:r>
          <w:t>12</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5">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6">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trackRevisions/>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846ebb"/>
    <w:rPr>
      <w:rFonts w:ascii="Tahoma" w:hAnsi="Tahoma" w:cs="Tahoma"/>
      <w:sz w:val="16"/>
      <w:szCs w:val="16"/>
    </w:rPr>
  </w:style>
  <w:style w:type="character" w:styleId="Annotationreference">
    <w:name w:val="annotation reference"/>
    <w:basedOn w:val="DefaultParagraphFont"/>
    <w:uiPriority w:val="99"/>
    <w:unhideWhenUsed/>
    <w:qFormat/>
    <w:rsid w:val="001f706b"/>
    <w:rPr>
      <w:sz w:val="16"/>
      <w:szCs w:val="16"/>
    </w:rPr>
  </w:style>
  <w:style w:type="character" w:styleId="CommentaireCar" w:customStyle="1">
    <w:name w:val="Commentaire Car"/>
    <w:basedOn w:val="DefaultParagraphFont"/>
    <w:link w:val="Commentaire"/>
    <w:uiPriority w:val="99"/>
    <w:qFormat/>
    <w:rsid w:val="001f706b"/>
    <w:rPr>
      <w:sz w:val="20"/>
      <w:szCs w:val="20"/>
    </w:rPr>
  </w:style>
  <w:style w:type="character" w:styleId="ObjetducommentaireCar" w:customStyle="1">
    <w:name w:val="Objet du commentaire Car"/>
    <w:basedOn w:val="CommentaireCar"/>
    <w:link w:val="Objetducommentaire"/>
    <w:uiPriority w:val="99"/>
    <w:semiHidden/>
    <w:qFormat/>
    <w:rsid w:val="001f706b"/>
    <w:rPr>
      <w:b/>
      <w:bCs/>
    </w:rPr>
  </w:style>
  <w:style w:type="character" w:styleId="ParagraphedelisteCar" w:customStyle="1">
    <w:name w:val="Paragraphe de liste Car"/>
    <w:link w:val="Paragraphedeliste"/>
    <w:uiPriority w:val="34"/>
    <w:qFormat/>
    <w:rsid w:val="00793f94"/>
    <w:rPr>
      <w:rFonts w:ascii="Calibri" w:hAnsi="Calibri" w:asciiTheme="minorHAnsi" w:hAnsiTheme="minorHAns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2c6201"/>
    <w:pPr>
      <w:spacing w:before="0" w:after="120"/>
      <w:jc w:val="both"/>
    </w:pPr>
    <w:rPr>
      <w:rFonts w:ascii="Arial" w:hAnsi="Arial" w:eastAsia="Times New Roman" w:cs="Times New Roman"/>
      <w:sz w:val="20"/>
      <w:szCs w:val="24"/>
      <w:lang w:val="fr-FR" w:eastAsia="fr-FR"/>
    </w:rPr>
  </w:style>
  <w:style w:type="paragraph" w:styleId="Tirets" w:customStyle="1">
    <w:name w:val="Tirets"/>
    <w:basedOn w:val="Textecourant"/>
    <w:qFormat/>
    <w:rsid w:val="00030d78"/>
    <w:pPr>
      <w:tabs>
        <w:tab w:val="left" w:pos="312" w:leader="none"/>
      </w:tabs>
      <w:spacing w:before="0" w:after="57"/>
      <w:ind w:hanging="0"/>
    </w:pPr>
    <w:rPr>
      <w:w w:val="98"/>
    </w:rPr>
  </w:style>
  <w:style w:type="paragraph" w:styleId="BalloonText">
    <w:name w:val="Balloon Text"/>
    <w:basedOn w:val="Normal"/>
    <w:link w:val="TextedebullesCar"/>
    <w:uiPriority w:val="99"/>
    <w:semiHidden/>
    <w:unhideWhenUsed/>
    <w:qFormat/>
    <w:rsid w:val="00846ebb"/>
    <w:pPr/>
    <w:rPr>
      <w:rFonts w:ascii="Tahoma" w:hAnsi="Tahoma" w:cs="Tahoma"/>
      <w:sz w:val="16"/>
      <w:szCs w:val="16"/>
    </w:rPr>
  </w:style>
  <w:style w:type="paragraph" w:styleId="Annotationtext">
    <w:name w:val="annotation text"/>
    <w:basedOn w:val="Normal"/>
    <w:link w:val="CommentaireCar"/>
    <w:uiPriority w:val="99"/>
    <w:unhideWhenUsed/>
    <w:qFormat/>
    <w:rsid w:val="001f706b"/>
    <w:pPr/>
    <w:rPr>
      <w:sz w:val="20"/>
      <w:szCs w:val="20"/>
    </w:rPr>
  </w:style>
  <w:style w:type="paragraph" w:styleId="Annotationsubject">
    <w:name w:val="annotation subject"/>
    <w:basedOn w:val="Annotationtext"/>
    <w:link w:val="ObjetducommentaireCar"/>
    <w:uiPriority w:val="99"/>
    <w:semiHidden/>
    <w:unhideWhenUsed/>
    <w:qFormat/>
    <w:rsid w:val="001f706b"/>
    <w:pPr/>
    <w:rPr>
      <w:b/>
      <w:bCs/>
    </w:rPr>
  </w:style>
  <w:style w:type="paragraph" w:styleId="Revision">
    <w:name w:val="Revision"/>
    <w:uiPriority w:val="99"/>
    <w:semiHidden/>
    <w:qFormat/>
    <w:rsid w:val="007c4627"/>
    <w:pPr>
      <w:widowControl/>
      <w:bidi w:val="0"/>
      <w:jc w:val="left"/>
    </w:pPr>
    <w:rPr>
      <w:rFonts w:ascii="Verdana" w:hAnsi="Verdana" w:eastAsia="Calibri" w:cs="" w:cstheme="minorBidi" w:eastAsiaTheme="minorHAnsi"/>
      <w:color w:val="auto"/>
      <w:sz w:val="22"/>
      <w:szCs w:val="22"/>
      <w:lang w:val="fr-BE" w:eastAsia="en-US" w:bidi="ar-SA"/>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LibreOffice/5.0.6.2$Linux_x86 LibreOffice_project/00m0$Build-2</Application>
  <Paragraphs>197</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2016-12-14T13:34:00Z</dcterms:created>
  <dc:creator>DESPAGNE</dc:creator>
  <dc:language>fr-BE</dc:language>
  <cp:lastPrinted>2016-12-21T16:23:00Z</cp:lastPrinted>
  <dcterms:modified xsi:type="dcterms:W3CDTF">2017-06-07T10:01:51Z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